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DA3B" w14:textId="77777777" w:rsidR="00370682" w:rsidRPr="00A778BD" w:rsidRDefault="00370682" w:rsidP="00A778BD">
      <w:pPr>
        <w:tabs>
          <w:tab w:val="right" w:pos="9781"/>
        </w:tabs>
        <w:spacing w:after="0" w:line="252" w:lineRule="auto"/>
        <w:rPr>
          <w:rFonts w:asciiTheme="majorHAnsi" w:eastAsia="Times New Roman" w:hAnsiTheme="majorHAnsi" w:cstheme="majorHAnsi"/>
          <w:b/>
          <w:i/>
        </w:rPr>
      </w:pPr>
    </w:p>
    <w:p w14:paraId="4FF6FEFF" w14:textId="77777777" w:rsidR="00370682" w:rsidRPr="00A778BD" w:rsidRDefault="00370682" w:rsidP="00A778BD">
      <w:pPr>
        <w:spacing w:after="120" w:line="252" w:lineRule="auto"/>
        <w:rPr>
          <w:rFonts w:asciiTheme="majorHAnsi" w:eastAsia="Times New Roman" w:hAnsiTheme="majorHAnsi" w:cstheme="majorHAnsi"/>
          <w:b/>
        </w:rPr>
      </w:pPr>
    </w:p>
    <w:p w14:paraId="51A15653" w14:textId="77777777" w:rsidR="00370682" w:rsidRPr="00A778BD" w:rsidRDefault="00370682" w:rsidP="00A778BD">
      <w:pPr>
        <w:spacing w:after="120" w:line="252" w:lineRule="auto"/>
        <w:rPr>
          <w:rFonts w:asciiTheme="majorHAnsi" w:eastAsia="Times New Roman" w:hAnsiTheme="majorHAnsi" w:cstheme="majorHAnsi"/>
          <w:b/>
        </w:rPr>
      </w:pPr>
    </w:p>
    <w:p w14:paraId="35799840" w14:textId="77777777" w:rsidR="00370682" w:rsidRPr="00A778BD" w:rsidRDefault="00370682" w:rsidP="00A778BD">
      <w:pPr>
        <w:spacing w:after="120" w:line="252" w:lineRule="auto"/>
        <w:jc w:val="center"/>
        <w:rPr>
          <w:rFonts w:asciiTheme="majorHAnsi" w:eastAsia="Times New Roman" w:hAnsiTheme="majorHAnsi" w:cstheme="majorHAnsi"/>
          <w:b/>
        </w:rPr>
      </w:pPr>
    </w:p>
    <w:p w14:paraId="14D2B0E2" w14:textId="77777777" w:rsidR="00370682" w:rsidRPr="00170B69" w:rsidRDefault="00664C26" w:rsidP="00A778BD">
      <w:pPr>
        <w:spacing w:after="120" w:line="252" w:lineRule="auto"/>
        <w:jc w:val="center"/>
        <w:rPr>
          <w:rFonts w:asciiTheme="majorHAnsi" w:eastAsia="Times New Roman" w:hAnsiTheme="majorHAnsi" w:cstheme="majorHAnsi"/>
          <w:b/>
          <w:sz w:val="32"/>
          <w:szCs w:val="32"/>
        </w:rPr>
      </w:pPr>
      <w:r w:rsidRPr="00170B69">
        <w:rPr>
          <w:rFonts w:asciiTheme="majorHAnsi" w:eastAsia="Times New Roman" w:hAnsiTheme="majorHAnsi" w:cstheme="majorHAnsi"/>
          <w:b/>
          <w:sz w:val="32"/>
          <w:szCs w:val="32"/>
        </w:rPr>
        <w:t xml:space="preserve">REQUEST FOR PROPOSAL FOR </w:t>
      </w:r>
    </w:p>
    <w:p w14:paraId="71D89B93" w14:textId="77777777" w:rsidR="00370682" w:rsidRPr="00170B69" w:rsidRDefault="00664C26" w:rsidP="00A778BD">
      <w:pPr>
        <w:spacing w:after="120" w:line="252" w:lineRule="auto"/>
        <w:jc w:val="center"/>
        <w:rPr>
          <w:rFonts w:asciiTheme="majorHAnsi" w:eastAsia="Times New Roman" w:hAnsiTheme="majorHAnsi" w:cstheme="majorHAnsi"/>
          <w:b/>
          <w:sz w:val="32"/>
          <w:szCs w:val="32"/>
        </w:rPr>
      </w:pPr>
      <w:r w:rsidRPr="00170B69">
        <w:rPr>
          <w:rFonts w:asciiTheme="majorHAnsi" w:eastAsia="Times New Roman" w:hAnsiTheme="majorHAnsi" w:cstheme="majorHAnsi"/>
          <w:b/>
          <w:sz w:val="32"/>
          <w:szCs w:val="32"/>
        </w:rPr>
        <w:t>OWNER’S ENGINEERING SERVICES</w:t>
      </w:r>
    </w:p>
    <w:p w14:paraId="0A8A324A" w14:textId="77777777" w:rsidR="00370682" w:rsidRPr="00170B69" w:rsidRDefault="00370682" w:rsidP="00A778BD">
      <w:pPr>
        <w:tabs>
          <w:tab w:val="left" w:pos="3900"/>
        </w:tabs>
        <w:spacing w:after="0" w:line="252" w:lineRule="auto"/>
        <w:rPr>
          <w:rFonts w:asciiTheme="majorHAnsi" w:eastAsia="Times New Roman" w:hAnsiTheme="majorHAnsi" w:cstheme="majorHAnsi"/>
          <w:sz w:val="32"/>
          <w:szCs w:val="32"/>
        </w:rPr>
      </w:pPr>
    </w:p>
    <w:p w14:paraId="15882636" w14:textId="77777777" w:rsidR="00370682" w:rsidRPr="00170B69" w:rsidRDefault="00370682" w:rsidP="00A778BD">
      <w:pPr>
        <w:tabs>
          <w:tab w:val="left" w:pos="3900"/>
        </w:tabs>
        <w:spacing w:after="0" w:line="252" w:lineRule="auto"/>
        <w:rPr>
          <w:rFonts w:asciiTheme="majorHAnsi" w:eastAsia="Times New Roman" w:hAnsiTheme="majorHAnsi" w:cstheme="majorHAnsi"/>
          <w:sz w:val="32"/>
          <w:szCs w:val="32"/>
        </w:rPr>
      </w:pPr>
    </w:p>
    <w:p w14:paraId="1977B917" w14:textId="77777777" w:rsidR="00370682" w:rsidRPr="00170B69" w:rsidRDefault="00370682" w:rsidP="00A778BD">
      <w:pPr>
        <w:pBdr>
          <w:top w:val="nil"/>
          <w:left w:val="nil"/>
          <w:bottom w:val="nil"/>
          <w:right w:val="nil"/>
          <w:between w:val="nil"/>
        </w:pBdr>
        <w:spacing w:after="120" w:line="252" w:lineRule="auto"/>
        <w:rPr>
          <w:rFonts w:asciiTheme="majorHAnsi" w:eastAsia="Times New Roman" w:hAnsiTheme="majorHAnsi" w:cstheme="majorHAnsi"/>
          <w:b/>
          <w:sz w:val="32"/>
          <w:szCs w:val="32"/>
        </w:rPr>
      </w:pPr>
    </w:p>
    <w:p w14:paraId="2104738F" w14:textId="0DEDCA6A" w:rsidR="00370682" w:rsidRPr="00170B69" w:rsidRDefault="00664C26" w:rsidP="00A778BD">
      <w:pPr>
        <w:pBdr>
          <w:top w:val="nil"/>
          <w:left w:val="nil"/>
          <w:bottom w:val="nil"/>
          <w:right w:val="nil"/>
          <w:between w:val="nil"/>
        </w:pBdr>
        <w:spacing w:after="120" w:line="252" w:lineRule="auto"/>
        <w:jc w:val="center"/>
        <w:rPr>
          <w:rFonts w:asciiTheme="majorHAnsi" w:eastAsia="Times New Roman" w:hAnsiTheme="majorHAnsi" w:cstheme="majorHAnsi"/>
          <w:b/>
          <w:sz w:val="32"/>
          <w:szCs w:val="32"/>
        </w:rPr>
      </w:pPr>
      <w:r w:rsidRPr="00170B69">
        <w:rPr>
          <w:rFonts w:asciiTheme="majorHAnsi" w:eastAsia="Times New Roman" w:hAnsiTheme="majorHAnsi" w:cstheme="majorHAnsi"/>
          <w:b/>
          <w:sz w:val="32"/>
          <w:szCs w:val="32"/>
        </w:rPr>
        <w:t xml:space="preserve">32 MWp solar PV Project in </w:t>
      </w:r>
    </w:p>
    <w:p w14:paraId="31948086" w14:textId="77777777" w:rsidR="00D6381C" w:rsidRDefault="00664C26" w:rsidP="00A778BD">
      <w:pPr>
        <w:pBdr>
          <w:top w:val="nil"/>
          <w:left w:val="nil"/>
          <w:bottom w:val="nil"/>
          <w:right w:val="nil"/>
          <w:between w:val="nil"/>
        </w:pBdr>
        <w:spacing w:after="120" w:line="252" w:lineRule="auto"/>
        <w:jc w:val="center"/>
        <w:rPr>
          <w:rFonts w:asciiTheme="majorHAnsi" w:eastAsia="Times New Roman" w:hAnsiTheme="majorHAnsi" w:cstheme="majorHAnsi"/>
          <w:b/>
          <w:sz w:val="32"/>
          <w:szCs w:val="32"/>
        </w:rPr>
      </w:pPr>
      <w:r w:rsidRPr="00170B69">
        <w:rPr>
          <w:rFonts w:asciiTheme="majorHAnsi" w:eastAsia="Times New Roman" w:hAnsiTheme="majorHAnsi" w:cstheme="majorHAnsi"/>
          <w:b/>
          <w:sz w:val="32"/>
          <w:szCs w:val="32"/>
        </w:rPr>
        <w:t xml:space="preserve">Chad </w:t>
      </w:r>
    </w:p>
    <w:p w14:paraId="64EBB801" w14:textId="2F44DC8D" w:rsidR="00B95F4E" w:rsidRDefault="00B95F4E" w:rsidP="00A778BD">
      <w:pPr>
        <w:pBdr>
          <w:top w:val="nil"/>
          <w:left w:val="nil"/>
          <w:bottom w:val="nil"/>
          <w:right w:val="nil"/>
          <w:between w:val="nil"/>
        </w:pBdr>
        <w:spacing w:after="120" w:line="252" w:lineRule="auto"/>
        <w:jc w:val="center"/>
        <w:rPr>
          <w:rFonts w:asciiTheme="majorHAnsi" w:eastAsia="Times New Roman" w:hAnsiTheme="majorHAnsi" w:cstheme="majorHAnsi"/>
          <w:b/>
          <w:sz w:val="32"/>
          <w:szCs w:val="32"/>
        </w:rPr>
      </w:pPr>
    </w:p>
    <w:p w14:paraId="7FCDE70F" w14:textId="1926227D" w:rsidR="00B95F4E" w:rsidRDefault="00B95F4E" w:rsidP="00A778BD">
      <w:pPr>
        <w:pBdr>
          <w:top w:val="nil"/>
          <w:left w:val="nil"/>
          <w:bottom w:val="nil"/>
          <w:right w:val="nil"/>
          <w:between w:val="nil"/>
        </w:pBdr>
        <w:spacing w:after="120" w:line="252" w:lineRule="auto"/>
        <w:jc w:val="center"/>
        <w:rPr>
          <w:rFonts w:asciiTheme="majorHAnsi" w:eastAsia="Times New Roman" w:hAnsiTheme="majorHAnsi" w:cstheme="majorHAnsi"/>
          <w:b/>
          <w:sz w:val="32"/>
          <w:szCs w:val="32"/>
        </w:rPr>
      </w:pPr>
    </w:p>
    <w:p w14:paraId="6705C896" w14:textId="63ECFEA7" w:rsidR="00B95F4E" w:rsidRDefault="00B95F4E" w:rsidP="00A778BD">
      <w:pPr>
        <w:pBdr>
          <w:top w:val="nil"/>
          <w:left w:val="nil"/>
          <w:bottom w:val="nil"/>
          <w:right w:val="nil"/>
          <w:between w:val="nil"/>
        </w:pBdr>
        <w:spacing w:after="120" w:line="252" w:lineRule="auto"/>
        <w:jc w:val="center"/>
        <w:rPr>
          <w:rFonts w:asciiTheme="majorHAnsi" w:eastAsia="Times New Roman" w:hAnsiTheme="majorHAnsi" w:cstheme="majorHAnsi"/>
          <w:b/>
          <w:sz w:val="32"/>
          <w:szCs w:val="32"/>
        </w:rPr>
      </w:pPr>
    </w:p>
    <w:p w14:paraId="15F2368B" w14:textId="77777777" w:rsidR="00B95F4E" w:rsidRDefault="00B95F4E" w:rsidP="00A778BD">
      <w:pPr>
        <w:pBdr>
          <w:top w:val="nil"/>
          <w:left w:val="nil"/>
          <w:bottom w:val="nil"/>
          <w:right w:val="nil"/>
          <w:between w:val="nil"/>
        </w:pBdr>
        <w:spacing w:after="120" w:line="252" w:lineRule="auto"/>
        <w:jc w:val="center"/>
        <w:rPr>
          <w:rFonts w:asciiTheme="majorHAnsi" w:eastAsia="Times New Roman" w:hAnsiTheme="majorHAnsi" w:cstheme="majorHAnsi"/>
          <w:b/>
          <w:sz w:val="32"/>
          <w:szCs w:val="32"/>
        </w:rPr>
      </w:pPr>
    </w:p>
    <w:p w14:paraId="4AC5B8BA"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7AA9D85B"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437B0E81"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02FCA670"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0EC15790"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4BDD5246"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103809CF"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47C075BF"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5779E1AC"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40E31A75"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791D120D"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25620DEE"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1DC35D38"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12970F95" w14:textId="77777777" w:rsidR="005571CD"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p>
    <w:p w14:paraId="0BB3BA23" w14:textId="2164ED6A" w:rsidR="00370682" w:rsidRPr="00E43165" w:rsidRDefault="005571CD" w:rsidP="00A778BD">
      <w:pPr>
        <w:pBdr>
          <w:top w:val="nil"/>
          <w:left w:val="nil"/>
          <w:bottom w:val="nil"/>
          <w:right w:val="nil"/>
          <w:between w:val="nil"/>
        </w:pBdr>
        <w:spacing w:after="120" w:line="252" w:lineRule="auto"/>
        <w:jc w:val="right"/>
        <w:rPr>
          <w:rFonts w:asciiTheme="majorHAnsi" w:eastAsia="Times New Roman" w:hAnsiTheme="majorHAnsi" w:cstheme="majorHAnsi"/>
        </w:rPr>
      </w:pPr>
      <w:r w:rsidRPr="00E43165">
        <w:rPr>
          <w:rFonts w:asciiTheme="majorHAnsi" w:eastAsia="Times New Roman" w:hAnsiTheme="majorHAnsi" w:cstheme="majorHAnsi"/>
        </w:rPr>
        <w:t>July</w:t>
      </w:r>
      <w:r w:rsidR="00664C26" w:rsidRPr="00E43165">
        <w:rPr>
          <w:rFonts w:asciiTheme="majorHAnsi" w:eastAsia="Times New Roman" w:hAnsiTheme="majorHAnsi" w:cstheme="majorHAnsi"/>
        </w:rPr>
        <w:t xml:space="preserve"> 2020</w:t>
      </w:r>
    </w:p>
    <w:p w14:paraId="4820DB5E" w14:textId="134A5AEA" w:rsidR="00D6381C" w:rsidRPr="00E43165" w:rsidRDefault="00D6381C" w:rsidP="00A778BD">
      <w:pPr>
        <w:spacing w:after="120" w:line="252" w:lineRule="auto"/>
        <w:jc w:val="both"/>
        <w:rPr>
          <w:rFonts w:asciiTheme="majorHAnsi" w:eastAsia="Times New Roman" w:hAnsiTheme="majorHAnsi" w:cstheme="majorHAnsi"/>
        </w:rPr>
      </w:pPr>
    </w:p>
    <w:p w14:paraId="268E7AD5" w14:textId="77777777" w:rsidR="0091395D" w:rsidRPr="00E43165" w:rsidRDefault="0091395D" w:rsidP="00A778BD">
      <w:pPr>
        <w:spacing w:after="120" w:line="252" w:lineRule="auto"/>
        <w:jc w:val="both"/>
        <w:rPr>
          <w:rFonts w:asciiTheme="majorHAnsi" w:eastAsia="Times New Roman" w:hAnsiTheme="majorHAnsi" w:cstheme="majorHAnsi"/>
        </w:rPr>
      </w:pPr>
    </w:p>
    <w:p w14:paraId="08F885FE" w14:textId="2910513F" w:rsidR="00370682" w:rsidRPr="00E43165" w:rsidRDefault="00664C26" w:rsidP="00A778BD">
      <w:pPr>
        <w:spacing w:after="0" w:line="252" w:lineRule="auto"/>
        <w:jc w:val="both"/>
        <w:rPr>
          <w:rFonts w:asciiTheme="majorHAnsi" w:eastAsia="Times New Roman" w:hAnsiTheme="majorHAnsi" w:cstheme="majorHAnsi"/>
        </w:rPr>
      </w:pPr>
      <w:r w:rsidRPr="00E43165">
        <w:rPr>
          <w:rFonts w:asciiTheme="majorHAnsi" w:eastAsia="Times New Roman" w:hAnsiTheme="majorHAnsi" w:cstheme="majorHAnsi"/>
        </w:rPr>
        <w:lastRenderedPageBreak/>
        <w:t>Dear Sirs,</w:t>
      </w:r>
    </w:p>
    <w:p w14:paraId="7209A2BE" w14:textId="1B0497C9" w:rsidR="00A778BD" w:rsidRPr="00E43165" w:rsidRDefault="00A778BD" w:rsidP="00A778BD">
      <w:pPr>
        <w:spacing w:after="0" w:line="252" w:lineRule="auto"/>
        <w:jc w:val="both"/>
        <w:rPr>
          <w:rFonts w:asciiTheme="majorHAnsi" w:eastAsia="Times New Roman" w:hAnsiTheme="majorHAnsi" w:cstheme="majorHAnsi"/>
        </w:rPr>
      </w:pPr>
    </w:p>
    <w:p w14:paraId="1A3FB956" w14:textId="77777777" w:rsidR="0091395D" w:rsidRPr="00E43165" w:rsidRDefault="0091395D" w:rsidP="00A778BD">
      <w:pPr>
        <w:spacing w:after="0" w:line="252" w:lineRule="auto"/>
        <w:jc w:val="both"/>
        <w:rPr>
          <w:rFonts w:asciiTheme="majorHAnsi" w:eastAsia="Times New Roman" w:hAnsiTheme="majorHAnsi" w:cstheme="majorHAnsi"/>
        </w:rPr>
      </w:pPr>
    </w:p>
    <w:p w14:paraId="41391A5E" w14:textId="5A608C7B" w:rsidR="00370682" w:rsidRDefault="00664C26" w:rsidP="00A778BD">
      <w:pPr>
        <w:spacing w:after="0" w:line="252" w:lineRule="auto"/>
        <w:jc w:val="both"/>
        <w:rPr>
          <w:rFonts w:asciiTheme="majorHAnsi" w:eastAsia="Times New Roman" w:hAnsiTheme="majorHAnsi" w:cstheme="majorHAnsi"/>
          <w:b/>
        </w:rPr>
      </w:pPr>
      <w:r w:rsidRPr="00A778BD">
        <w:rPr>
          <w:rFonts w:asciiTheme="majorHAnsi" w:eastAsia="Times New Roman" w:hAnsiTheme="majorHAnsi" w:cstheme="majorHAnsi"/>
          <w:b/>
        </w:rPr>
        <w:t>Request for proposal to act as Owner’s Engineer (OE) in respect of a 32 MWp solar PV Project in Chad (the "OE RFP")</w:t>
      </w:r>
    </w:p>
    <w:p w14:paraId="24DC4EAE" w14:textId="430AFD38" w:rsidR="00A778BD" w:rsidRDefault="00A778BD" w:rsidP="00A778BD">
      <w:pPr>
        <w:spacing w:after="0" w:line="252" w:lineRule="auto"/>
        <w:jc w:val="both"/>
        <w:rPr>
          <w:rFonts w:asciiTheme="majorHAnsi" w:eastAsia="Times New Roman" w:hAnsiTheme="majorHAnsi" w:cstheme="majorHAnsi"/>
          <w:b/>
        </w:rPr>
      </w:pPr>
    </w:p>
    <w:p w14:paraId="17A11DE5" w14:textId="77777777" w:rsidR="0091395D" w:rsidRPr="00A778BD" w:rsidRDefault="0091395D" w:rsidP="00A778BD">
      <w:pPr>
        <w:spacing w:after="0" w:line="252" w:lineRule="auto"/>
        <w:jc w:val="both"/>
        <w:rPr>
          <w:rFonts w:asciiTheme="majorHAnsi" w:eastAsia="Times New Roman" w:hAnsiTheme="majorHAnsi" w:cstheme="majorHAnsi"/>
          <w:b/>
        </w:rPr>
      </w:pPr>
    </w:p>
    <w:p w14:paraId="39D89D6D" w14:textId="77777777" w:rsidR="00370682" w:rsidRPr="00943EA7" w:rsidRDefault="00664C26" w:rsidP="00407469">
      <w:pPr>
        <w:numPr>
          <w:ilvl w:val="0"/>
          <w:numId w:val="10"/>
        </w:numPr>
        <w:spacing w:after="0" w:line="252" w:lineRule="auto"/>
        <w:ind w:left="567" w:hanging="567"/>
        <w:jc w:val="both"/>
        <w:rPr>
          <w:rFonts w:asciiTheme="majorHAnsi" w:eastAsiaTheme="majorEastAsia" w:hAnsiTheme="majorHAnsi" w:cs="Mangal"/>
          <w:b/>
          <w:bCs/>
          <w:color w:val="4F81BD" w:themeColor="accent1"/>
          <w:sz w:val="24"/>
          <w:szCs w:val="24"/>
          <w:lang w:eastAsia="zh-CN" w:bidi="hi-IN"/>
        </w:rPr>
      </w:pPr>
      <w:r w:rsidRPr="00943EA7">
        <w:rPr>
          <w:rFonts w:asciiTheme="majorHAnsi" w:eastAsiaTheme="majorEastAsia" w:hAnsiTheme="majorHAnsi" w:cs="Mangal"/>
          <w:b/>
          <w:bCs/>
          <w:color w:val="4F81BD" w:themeColor="accent1"/>
          <w:sz w:val="24"/>
          <w:szCs w:val="24"/>
          <w:lang w:eastAsia="zh-CN" w:bidi="hi-IN"/>
        </w:rPr>
        <w:t>Introduction</w:t>
      </w:r>
    </w:p>
    <w:p w14:paraId="65D33873" w14:textId="77777777" w:rsidR="00A778BD" w:rsidRDefault="00A778BD" w:rsidP="00407469">
      <w:pPr>
        <w:spacing w:after="0" w:line="252" w:lineRule="auto"/>
        <w:ind w:left="567"/>
        <w:jc w:val="both"/>
        <w:rPr>
          <w:rFonts w:asciiTheme="majorHAnsi" w:eastAsia="Times New Roman" w:hAnsiTheme="majorHAnsi" w:cstheme="majorHAnsi"/>
        </w:rPr>
      </w:pPr>
    </w:p>
    <w:p w14:paraId="4066981F" w14:textId="1DF19BC0" w:rsidR="00370682" w:rsidRDefault="00664C26"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Djermaya Solar consists of the design, financing, construction, operation, and transfer</w:t>
      </w:r>
      <w:r w:rsidR="00B53C6C" w:rsidRPr="00A778BD">
        <w:rPr>
          <w:rFonts w:asciiTheme="majorHAnsi" w:eastAsia="Times New Roman" w:hAnsiTheme="majorHAnsi" w:cstheme="majorHAnsi"/>
        </w:rPr>
        <w:t xml:space="preserve"> after 25 years</w:t>
      </w:r>
      <w:r w:rsidRPr="00A778BD">
        <w:rPr>
          <w:rFonts w:asciiTheme="majorHAnsi" w:eastAsia="Times New Roman" w:hAnsiTheme="majorHAnsi" w:cstheme="majorHAnsi"/>
        </w:rPr>
        <w:t xml:space="preserve"> of a 32 MWp solar PV plant (Phase 1 of a 60 MW program)</w:t>
      </w:r>
      <w:r w:rsidR="00A778BD">
        <w:rPr>
          <w:rFonts w:asciiTheme="majorHAnsi" w:eastAsia="Times New Roman" w:hAnsiTheme="majorHAnsi" w:cstheme="majorHAnsi"/>
        </w:rPr>
        <w:t>,</w:t>
      </w:r>
      <w:r w:rsidRPr="00A778BD">
        <w:rPr>
          <w:rFonts w:asciiTheme="majorHAnsi" w:eastAsia="Times New Roman" w:hAnsiTheme="majorHAnsi" w:cstheme="majorHAnsi"/>
        </w:rPr>
        <w:t xml:space="preserve"> and </w:t>
      </w:r>
      <w:r w:rsidR="00B53C6C" w:rsidRPr="00A778BD">
        <w:rPr>
          <w:rFonts w:asciiTheme="majorHAnsi" w:eastAsia="Times New Roman" w:hAnsiTheme="majorHAnsi" w:cstheme="majorHAnsi"/>
        </w:rPr>
        <w:t xml:space="preserve">the design, financing, construction, and transfer on completion of works of the </w:t>
      </w:r>
      <w:r w:rsidR="00582D80" w:rsidRPr="00A778BD">
        <w:rPr>
          <w:rFonts w:asciiTheme="majorHAnsi" w:eastAsia="Times New Roman" w:hAnsiTheme="majorHAnsi" w:cstheme="majorHAnsi"/>
        </w:rPr>
        <w:t xml:space="preserve">associated </w:t>
      </w:r>
      <w:r w:rsidRPr="00A778BD">
        <w:rPr>
          <w:rFonts w:asciiTheme="majorHAnsi" w:eastAsia="Times New Roman" w:hAnsiTheme="majorHAnsi" w:cstheme="majorHAnsi"/>
        </w:rPr>
        <w:t>interconnection infrastructure</w:t>
      </w:r>
      <w:r w:rsidR="00170B69">
        <w:rPr>
          <w:rFonts w:asciiTheme="majorHAnsi" w:eastAsia="Times New Roman" w:hAnsiTheme="majorHAnsi" w:cstheme="majorHAnsi"/>
        </w:rPr>
        <w:t xml:space="preserve"> (the “Project”).</w:t>
      </w:r>
    </w:p>
    <w:p w14:paraId="041347E3" w14:textId="77777777" w:rsidR="00A778BD" w:rsidRPr="00A778BD" w:rsidRDefault="00A778BD" w:rsidP="00407469">
      <w:pPr>
        <w:spacing w:after="0" w:line="252" w:lineRule="auto"/>
        <w:ind w:left="567"/>
        <w:jc w:val="both"/>
        <w:rPr>
          <w:rFonts w:asciiTheme="majorHAnsi" w:eastAsia="Times New Roman" w:hAnsiTheme="majorHAnsi" w:cstheme="majorHAnsi"/>
        </w:rPr>
      </w:pPr>
    </w:p>
    <w:p w14:paraId="7924F4DE" w14:textId="4FF4490E" w:rsidR="006A6C5C" w:rsidRPr="00A778BD" w:rsidRDefault="00664C26"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Development of the </w:t>
      </w:r>
      <w:r w:rsidR="00170B69">
        <w:rPr>
          <w:rFonts w:asciiTheme="majorHAnsi" w:eastAsia="Times New Roman" w:hAnsiTheme="majorHAnsi" w:cstheme="majorHAnsi"/>
        </w:rPr>
        <w:t>P</w:t>
      </w:r>
      <w:r w:rsidRPr="00A778BD">
        <w:rPr>
          <w:rFonts w:asciiTheme="majorHAnsi" w:eastAsia="Times New Roman" w:hAnsiTheme="majorHAnsi" w:cstheme="majorHAnsi"/>
        </w:rPr>
        <w:t>roject will be phased to gradually integrate renewable power into Chad’s national grid. The project is under a 25</w:t>
      </w:r>
      <w:r w:rsidR="00D22F8A" w:rsidRPr="00A778BD">
        <w:rPr>
          <w:rFonts w:asciiTheme="majorHAnsi" w:eastAsia="Times New Roman" w:hAnsiTheme="majorHAnsi" w:cstheme="majorHAnsi"/>
        </w:rPr>
        <w:t>-</w:t>
      </w:r>
      <w:r w:rsidRPr="00A778BD">
        <w:rPr>
          <w:rFonts w:asciiTheme="majorHAnsi" w:eastAsia="Times New Roman" w:hAnsiTheme="majorHAnsi" w:cstheme="majorHAnsi"/>
        </w:rPr>
        <w:t xml:space="preserve">year PPA with </w:t>
      </w:r>
      <w:r w:rsidR="00267AC5">
        <w:rPr>
          <w:rFonts w:asciiTheme="majorHAnsi" w:eastAsia="Times New Roman" w:hAnsiTheme="majorHAnsi" w:cstheme="majorHAnsi"/>
        </w:rPr>
        <w:t xml:space="preserve">the Société </w:t>
      </w:r>
      <w:proofErr w:type="spellStart"/>
      <w:r w:rsidR="00267AC5">
        <w:rPr>
          <w:rFonts w:asciiTheme="majorHAnsi" w:eastAsia="Times New Roman" w:hAnsiTheme="majorHAnsi" w:cstheme="majorHAnsi"/>
        </w:rPr>
        <w:t>Nationale</w:t>
      </w:r>
      <w:proofErr w:type="spellEnd"/>
      <w:r w:rsidR="00267AC5">
        <w:rPr>
          <w:rFonts w:asciiTheme="majorHAnsi" w:eastAsia="Times New Roman" w:hAnsiTheme="majorHAnsi" w:cstheme="majorHAnsi"/>
        </w:rPr>
        <w:t xml:space="preserve"> </w:t>
      </w:r>
      <w:proofErr w:type="spellStart"/>
      <w:r w:rsidR="00267AC5">
        <w:rPr>
          <w:rFonts w:asciiTheme="majorHAnsi" w:eastAsia="Times New Roman" w:hAnsiTheme="majorHAnsi" w:cstheme="majorHAnsi"/>
        </w:rPr>
        <w:t>d’Electricité</w:t>
      </w:r>
      <w:proofErr w:type="spellEnd"/>
      <w:r w:rsidR="00267AC5">
        <w:rPr>
          <w:rFonts w:asciiTheme="majorHAnsi" w:eastAsia="Times New Roman" w:hAnsiTheme="majorHAnsi" w:cstheme="majorHAnsi"/>
        </w:rPr>
        <w:t xml:space="preserve"> (</w:t>
      </w:r>
      <w:r w:rsidRPr="00A778BD">
        <w:rPr>
          <w:rFonts w:asciiTheme="majorHAnsi" w:eastAsia="Times New Roman" w:hAnsiTheme="majorHAnsi" w:cstheme="majorHAnsi"/>
        </w:rPr>
        <w:t>SNE</w:t>
      </w:r>
      <w:r w:rsidR="00267AC5">
        <w:rPr>
          <w:rFonts w:asciiTheme="majorHAnsi" w:eastAsia="Times New Roman" w:hAnsiTheme="majorHAnsi" w:cstheme="majorHAnsi"/>
        </w:rPr>
        <w:t>)</w:t>
      </w:r>
      <w:r w:rsidRPr="00A778BD">
        <w:rPr>
          <w:rFonts w:asciiTheme="majorHAnsi" w:eastAsia="Times New Roman" w:hAnsiTheme="majorHAnsi" w:cstheme="majorHAnsi"/>
        </w:rPr>
        <w:t>, Chad’s National Utility Company. Th</w:t>
      </w:r>
      <w:r w:rsidR="003A754E">
        <w:rPr>
          <w:rFonts w:asciiTheme="majorHAnsi" w:eastAsia="Times New Roman" w:hAnsiTheme="majorHAnsi" w:cstheme="majorHAnsi"/>
        </w:rPr>
        <w:t>e</w:t>
      </w:r>
      <w:r w:rsidRPr="00A778BD">
        <w:rPr>
          <w:rFonts w:asciiTheme="majorHAnsi" w:eastAsia="Times New Roman" w:hAnsiTheme="majorHAnsi" w:cstheme="majorHAnsi"/>
        </w:rPr>
        <w:t xml:space="preserve"> </w:t>
      </w:r>
      <w:r w:rsidR="00170B69">
        <w:rPr>
          <w:rFonts w:asciiTheme="majorHAnsi" w:eastAsia="Times New Roman" w:hAnsiTheme="majorHAnsi" w:cstheme="majorHAnsi"/>
        </w:rPr>
        <w:t>P</w:t>
      </w:r>
      <w:r w:rsidRPr="00A778BD">
        <w:rPr>
          <w:rFonts w:asciiTheme="majorHAnsi" w:eastAsia="Times New Roman" w:hAnsiTheme="majorHAnsi" w:cstheme="majorHAnsi"/>
        </w:rPr>
        <w:t>roject will</w:t>
      </w:r>
      <w:r w:rsidR="006A6C5C" w:rsidRPr="00A778BD">
        <w:rPr>
          <w:rFonts w:asciiTheme="majorHAnsi" w:eastAsia="Times New Roman" w:hAnsiTheme="majorHAnsi" w:cstheme="majorHAnsi"/>
        </w:rPr>
        <w:t xml:space="preserve"> be the first privately owned utility-scale renewable energy project in Chad </w:t>
      </w:r>
      <w:r w:rsidR="006A6C5C">
        <w:rPr>
          <w:rFonts w:asciiTheme="majorHAnsi" w:eastAsia="Times New Roman" w:hAnsiTheme="majorHAnsi" w:cstheme="majorHAnsi"/>
        </w:rPr>
        <w:t xml:space="preserve">and will </w:t>
      </w:r>
      <w:r w:rsidRPr="00A778BD">
        <w:rPr>
          <w:rFonts w:asciiTheme="majorHAnsi" w:eastAsia="Times New Roman" w:hAnsiTheme="majorHAnsi" w:cstheme="majorHAnsi"/>
        </w:rPr>
        <w:t>play a leading role in achieving Chad’s national development goals, liberalising the energy sector, mobilising private investment</w:t>
      </w:r>
      <w:r w:rsidR="003A754E">
        <w:rPr>
          <w:rFonts w:asciiTheme="majorHAnsi" w:eastAsia="Times New Roman" w:hAnsiTheme="majorHAnsi" w:cstheme="majorHAnsi"/>
        </w:rPr>
        <w:t>,</w:t>
      </w:r>
      <w:r w:rsidRPr="00A778BD">
        <w:rPr>
          <w:rFonts w:asciiTheme="majorHAnsi" w:eastAsia="Times New Roman" w:hAnsiTheme="majorHAnsi" w:cstheme="majorHAnsi"/>
        </w:rPr>
        <w:t xml:space="preserve"> and promoting the development of renewable energy</w:t>
      </w:r>
      <w:r w:rsidR="006A6C5C" w:rsidRPr="00A778BD">
        <w:rPr>
          <w:rFonts w:asciiTheme="majorHAnsi" w:eastAsia="Times New Roman" w:hAnsiTheme="majorHAnsi" w:cstheme="majorHAnsi"/>
        </w:rPr>
        <w:t>.</w:t>
      </w:r>
    </w:p>
    <w:p w14:paraId="1C1A4042" w14:textId="77777777" w:rsidR="003A754E" w:rsidRDefault="003A754E" w:rsidP="00407469">
      <w:pPr>
        <w:spacing w:after="0" w:line="252" w:lineRule="auto"/>
        <w:ind w:left="567"/>
        <w:jc w:val="both"/>
        <w:rPr>
          <w:rFonts w:asciiTheme="majorHAnsi" w:eastAsia="Times New Roman" w:hAnsiTheme="majorHAnsi" w:cstheme="majorHAnsi"/>
        </w:rPr>
      </w:pPr>
    </w:p>
    <w:p w14:paraId="119650F1" w14:textId="2382334E" w:rsidR="00267AC5" w:rsidRDefault="00664C26"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The </w:t>
      </w:r>
      <w:r w:rsidR="00170B69">
        <w:rPr>
          <w:rFonts w:asciiTheme="majorHAnsi" w:eastAsia="Times New Roman" w:hAnsiTheme="majorHAnsi" w:cstheme="majorHAnsi"/>
        </w:rPr>
        <w:t>P</w:t>
      </w:r>
      <w:r w:rsidRPr="00A778BD">
        <w:rPr>
          <w:rFonts w:asciiTheme="majorHAnsi" w:eastAsia="Times New Roman" w:hAnsiTheme="majorHAnsi" w:cstheme="majorHAnsi"/>
        </w:rPr>
        <w:t>roject is being jointly developed by InfraCo Africa</w:t>
      </w:r>
      <w:r w:rsidR="008426CE" w:rsidRPr="00A778BD">
        <w:rPr>
          <w:rFonts w:asciiTheme="majorHAnsi" w:eastAsia="Times New Roman" w:hAnsiTheme="majorHAnsi" w:cstheme="majorHAnsi"/>
        </w:rPr>
        <w:t xml:space="preserve"> </w:t>
      </w:r>
      <w:r w:rsidR="006A6C5C">
        <w:rPr>
          <w:rFonts w:asciiTheme="majorHAnsi" w:eastAsia="Times New Roman" w:hAnsiTheme="majorHAnsi" w:cstheme="majorHAnsi"/>
        </w:rPr>
        <w:t xml:space="preserve">Limited </w:t>
      </w:r>
      <w:r w:rsidR="008426CE" w:rsidRPr="00A778BD">
        <w:rPr>
          <w:rFonts w:asciiTheme="majorHAnsi" w:eastAsia="Times New Roman" w:hAnsiTheme="majorHAnsi" w:cstheme="majorHAnsi"/>
        </w:rPr>
        <w:t>(through Aldwych Africa Developments L</w:t>
      </w:r>
      <w:r w:rsidR="006A6C5C">
        <w:rPr>
          <w:rFonts w:asciiTheme="majorHAnsi" w:eastAsia="Times New Roman" w:hAnsiTheme="majorHAnsi" w:cstheme="majorHAnsi"/>
        </w:rPr>
        <w:t>imited</w:t>
      </w:r>
      <w:r w:rsidR="008426CE" w:rsidRPr="00A778BD">
        <w:rPr>
          <w:rFonts w:asciiTheme="majorHAnsi" w:eastAsia="Times New Roman" w:hAnsiTheme="majorHAnsi" w:cstheme="majorHAnsi"/>
        </w:rPr>
        <w:t xml:space="preserve">) and </w:t>
      </w:r>
      <w:r w:rsidRPr="00A778BD">
        <w:rPr>
          <w:rFonts w:asciiTheme="majorHAnsi" w:eastAsia="Times New Roman" w:hAnsiTheme="majorHAnsi" w:cstheme="majorHAnsi"/>
        </w:rPr>
        <w:t xml:space="preserve">Smart Energies </w:t>
      </w:r>
      <w:r w:rsidR="006A6C5C">
        <w:rPr>
          <w:rFonts w:asciiTheme="majorHAnsi" w:eastAsia="Times New Roman" w:hAnsiTheme="majorHAnsi" w:cstheme="majorHAnsi"/>
        </w:rPr>
        <w:t>International SAS</w:t>
      </w:r>
      <w:r w:rsidR="008426CE" w:rsidRPr="00A778BD">
        <w:rPr>
          <w:rFonts w:asciiTheme="majorHAnsi" w:eastAsia="Times New Roman" w:hAnsiTheme="majorHAnsi" w:cstheme="majorHAnsi"/>
        </w:rPr>
        <w:t>, together the “Existing Shareholders”.</w:t>
      </w:r>
      <w:r w:rsidR="00D6381C" w:rsidRPr="00A778BD">
        <w:rPr>
          <w:rFonts w:asciiTheme="majorHAnsi" w:eastAsia="Times New Roman" w:hAnsiTheme="majorHAnsi" w:cstheme="majorHAnsi"/>
        </w:rPr>
        <w:t xml:space="preserve"> </w:t>
      </w:r>
      <w:r w:rsidR="008426CE" w:rsidRPr="00A778BD">
        <w:rPr>
          <w:rFonts w:asciiTheme="majorHAnsi" w:eastAsia="Times New Roman" w:hAnsiTheme="majorHAnsi" w:cstheme="majorHAnsi"/>
        </w:rPr>
        <w:t xml:space="preserve">Existing Shareholders have carried out a tender in view of selecting a Strategic Investor that will take a majority shareholding (70%) in the project and have entered a period of exclusivity with NEO Themis SARL in view of signing a Shareholders’ Agreement and a Subscription Agreement later in 2020. </w:t>
      </w:r>
      <w:r w:rsidR="00267AC5">
        <w:rPr>
          <w:rFonts w:asciiTheme="majorHAnsi" w:eastAsia="Times New Roman" w:hAnsiTheme="majorHAnsi" w:cstheme="majorHAnsi"/>
        </w:rPr>
        <w:t>Existing Shareholders and Themis are referred to as the “Sponsors”.</w:t>
      </w:r>
    </w:p>
    <w:p w14:paraId="518AED1A" w14:textId="77777777" w:rsidR="00A778BD" w:rsidRDefault="00A778BD" w:rsidP="00407469">
      <w:pPr>
        <w:spacing w:after="0" w:line="252" w:lineRule="auto"/>
        <w:ind w:left="567"/>
        <w:jc w:val="both"/>
        <w:rPr>
          <w:rFonts w:asciiTheme="majorHAnsi" w:eastAsia="Times New Roman" w:hAnsiTheme="majorHAnsi" w:cstheme="majorHAnsi"/>
        </w:rPr>
      </w:pPr>
    </w:p>
    <w:p w14:paraId="42165A94" w14:textId="77CB2FB1" w:rsidR="00370682" w:rsidRDefault="00664C26"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The plant includes PV modules mounted on single-axis trackers, inverters, and step-up transformers. The interconnection infrastructure includes an 18 km 33 kV aerial double-circuit transmission line, two 33/90 kV step-up transformers at the </w:t>
      </w:r>
      <w:proofErr w:type="spellStart"/>
      <w:r w:rsidRPr="00A778BD">
        <w:rPr>
          <w:rFonts w:asciiTheme="majorHAnsi" w:eastAsia="Times New Roman" w:hAnsiTheme="majorHAnsi" w:cstheme="majorHAnsi"/>
        </w:rPr>
        <w:t>Lamadji</w:t>
      </w:r>
      <w:proofErr w:type="spellEnd"/>
      <w:r w:rsidRPr="00A778BD">
        <w:rPr>
          <w:rFonts w:asciiTheme="majorHAnsi" w:eastAsia="Times New Roman" w:hAnsiTheme="majorHAnsi" w:cstheme="majorHAnsi"/>
        </w:rPr>
        <w:t xml:space="preserve"> sub-station, and a 4.0 MWh battery </w:t>
      </w:r>
      <w:r w:rsidR="000E5D06" w:rsidRPr="00A778BD">
        <w:rPr>
          <w:rFonts w:asciiTheme="majorHAnsi" w:eastAsia="Times New Roman" w:hAnsiTheme="majorHAnsi" w:cstheme="majorHAnsi"/>
        </w:rPr>
        <w:t xml:space="preserve">energy storage </w:t>
      </w:r>
      <w:r w:rsidRPr="00A778BD">
        <w:rPr>
          <w:rFonts w:asciiTheme="majorHAnsi" w:eastAsia="Times New Roman" w:hAnsiTheme="majorHAnsi" w:cstheme="majorHAnsi"/>
        </w:rPr>
        <w:t>system</w:t>
      </w:r>
      <w:r w:rsidR="000E5D06" w:rsidRPr="00A778BD">
        <w:rPr>
          <w:rFonts w:asciiTheme="majorHAnsi" w:eastAsia="Times New Roman" w:hAnsiTheme="majorHAnsi" w:cstheme="majorHAnsi"/>
        </w:rPr>
        <w:t xml:space="preserve"> (BESS) locate</w:t>
      </w:r>
      <w:r w:rsidR="0091395D">
        <w:rPr>
          <w:rFonts w:asciiTheme="majorHAnsi" w:eastAsia="Times New Roman" w:hAnsiTheme="majorHAnsi" w:cstheme="majorHAnsi"/>
        </w:rPr>
        <w:t>d</w:t>
      </w:r>
      <w:r w:rsidR="000E5D06" w:rsidRPr="00A778BD">
        <w:rPr>
          <w:rFonts w:asciiTheme="majorHAnsi" w:eastAsia="Times New Roman" w:hAnsiTheme="majorHAnsi" w:cstheme="majorHAnsi"/>
        </w:rPr>
        <w:t xml:space="preserve"> on the project site</w:t>
      </w:r>
      <w:r w:rsidRPr="00A778BD">
        <w:rPr>
          <w:rFonts w:asciiTheme="majorHAnsi" w:eastAsia="Times New Roman" w:hAnsiTheme="majorHAnsi" w:cstheme="majorHAnsi"/>
        </w:rPr>
        <w:t>.</w:t>
      </w:r>
      <w:r w:rsidR="00B53C6C" w:rsidRPr="00A778BD">
        <w:rPr>
          <w:rFonts w:asciiTheme="majorHAnsi" w:eastAsia="Times New Roman" w:hAnsiTheme="majorHAnsi" w:cstheme="majorHAnsi"/>
        </w:rPr>
        <w:t xml:space="preserve"> Following the transfer of the interconnection infrastructure, the project’s O&amp;M contractor will provide O&amp;M services on the BESS for the utility. </w:t>
      </w:r>
    </w:p>
    <w:p w14:paraId="57CAAC39" w14:textId="77777777" w:rsidR="00A778BD" w:rsidRPr="00A778BD" w:rsidRDefault="00A778BD" w:rsidP="00407469">
      <w:pPr>
        <w:spacing w:after="0" w:line="252" w:lineRule="auto"/>
        <w:ind w:left="567"/>
        <w:jc w:val="both"/>
        <w:rPr>
          <w:rFonts w:asciiTheme="majorHAnsi" w:eastAsia="Times New Roman" w:hAnsiTheme="majorHAnsi" w:cstheme="majorHAnsi"/>
        </w:rPr>
      </w:pPr>
    </w:p>
    <w:p w14:paraId="041552EE" w14:textId="597D0E1F" w:rsidR="00A778BD" w:rsidRDefault="00664C26"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The </w:t>
      </w:r>
      <w:r w:rsidR="0091395D">
        <w:rPr>
          <w:rFonts w:asciiTheme="majorHAnsi" w:eastAsia="Times New Roman" w:hAnsiTheme="majorHAnsi" w:cstheme="majorHAnsi"/>
        </w:rPr>
        <w:t>d</w:t>
      </w:r>
      <w:r w:rsidRPr="00A778BD">
        <w:rPr>
          <w:rFonts w:asciiTheme="majorHAnsi" w:eastAsia="Times New Roman" w:hAnsiTheme="majorHAnsi" w:cstheme="majorHAnsi"/>
        </w:rPr>
        <w:t xml:space="preserve">evelopment </w:t>
      </w:r>
      <w:r w:rsidR="0091395D">
        <w:rPr>
          <w:rFonts w:asciiTheme="majorHAnsi" w:eastAsia="Times New Roman" w:hAnsiTheme="majorHAnsi" w:cstheme="majorHAnsi"/>
        </w:rPr>
        <w:t xml:space="preserve">phase is nearly completed, and </w:t>
      </w:r>
      <w:r w:rsidR="00407469">
        <w:rPr>
          <w:rFonts w:asciiTheme="majorHAnsi" w:eastAsia="Times New Roman" w:hAnsiTheme="majorHAnsi" w:cstheme="majorHAnsi"/>
        </w:rPr>
        <w:t>p</w:t>
      </w:r>
      <w:r w:rsidRPr="00A778BD">
        <w:rPr>
          <w:rFonts w:asciiTheme="majorHAnsi" w:eastAsia="Times New Roman" w:hAnsiTheme="majorHAnsi" w:cstheme="majorHAnsi"/>
        </w:rPr>
        <w:t xml:space="preserve">roject </w:t>
      </w:r>
      <w:r w:rsidR="00407469">
        <w:rPr>
          <w:rFonts w:asciiTheme="majorHAnsi" w:eastAsia="Times New Roman" w:hAnsiTheme="majorHAnsi" w:cstheme="majorHAnsi"/>
        </w:rPr>
        <w:t>a</w:t>
      </w:r>
      <w:r w:rsidRPr="00A778BD">
        <w:rPr>
          <w:rFonts w:asciiTheme="majorHAnsi" w:eastAsia="Times New Roman" w:hAnsiTheme="majorHAnsi" w:cstheme="majorHAnsi"/>
        </w:rPr>
        <w:t xml:space="preserve">greements </w:t>
      </w:r>
      <w:r w:rsidR="0091395D">
        <w:rPr>
          <w:rFonts w:asciiTheme="majorHAnsi" w:eastAsia="Times New Roman" w:hAnsiTheme="majorHAnsi" w:cstheme="majorHAnsi"/>
        </w:rPr>
        <w:t xml:space="preserve">are </w:t>
      </w:r>
      <w:r w:rsidR="008426CE" w:rsidRPr="00A778BD">
        <w:rPr>
          <w:rFonts w:asciiTheme="majorHAnsi" w:eastAsia="Times New Roman" w:hAnsiTheme="majorHAnsi" w:cstheme="majorHAnsi"/>
        </w:rPr>
        <w:t>in mature draft</w:t>
      </w:r>
      <w:r w:rsidR="0091395D">
        <w:rPr>
          <w:rFonts w:asciiTheme="majorHAnsi" w:eastAsia="Times New Roman" w:hAnsiTheme="majorHAnsi" w:cstheme="majorHAnsi"/>
        </w:rPr>
        <w:t xml:space="preserve"> form. Senior debt</w:t>
      </w:r>
      <w:r w:rsidRPr="00A778BD">
        <w:rPr>
          <w:rFonts w:asciiTheme="majorHAnsi" w:eastAsia="Times New Roman" w:hAnsiTheme="majorHAnsi" w:cstheme="majorHAnsi"/>
        </w:rPr>
        <w:t xml:space="preserve"> </w:t>
      </w:r>
      <w:r w:rsidR="0091395D">
        <w:rPr>
          <w:rFonts w:asciiTheme="majorHAnsi" w:eastAsia="Times New Roman" w:hAnsiTheme="majorHAnsi" w:cstheme="majorHAnsi"/>
        </w:rPr>
        <w:t>f</w:t>
      </w:r>
      <w:r w:rsidRPr="00A778BD">
        <w:rPr>
          <w:rFonts w:asciiTheme="majorHAnsi" w:eastAsia="Times New Roman" w:hAnsiTheme="majorHAnsi" w:cstheme="majorHAnsi"/>
        </w:rPr>
        <w:t xml:space="preserve">inancing </w:t>
      </w:r>
      <w:r w:rsidR="00807337" w:rsidRPr="00A778BD">
        <w:rPr>
          <w:rFonts w:asciiTheme="majorHAnsi" w:eastAsia="Times New Roman" w:hAnsiTheme="majorHAnsi" w:cstheme="majorHAnsi"/>
        </w:rPr>
        <w:t>is being</w:t>
      </w:r>
      <w:r w:rsidR="008426CE" w:rsidRPr="00A778BD">
        <w:rPr>
          <w:rFonts w:asciiTheme="majorHAnsi" w:eastAsia="Times New Roman" w:hAnsiTheme="majorHAnsi" w:cstheme="majorHAnsi"/>
        </w:rPr>
        <w:t xml:space="preserve"> </w:t>
      </w:r>
      <w:r w:rsidRPr="00A778BD">
        <w:rPr>
          <w:rFonts w:asciiTheme="majorHAnsi" w:eastAsia="Times New Roman" w:hAnsiTheme="majorHAnsi" w:cstheme="majorHAnsi"/>
        </w:rPr>
        <w:t>secured</w:t>
      </w:r>
      <w:r w:rsidR="0091395D">
        <w:rPr>
          <w:rFonts w:asciiTheme="majorHAnsi" w:eastAsia="Times New Roman" w:hAnsiTheme="majorHAnsi" w:cstheme="majorHAnsi"/>
        </w:rPr>
        <w:t xml:space="preserve"> and fin</w:t>
      </w:r>
      <w:r w:rsidRPr="00A778BD">
        <w:rPr>
          <w:rFonts w:asciiTheme="majorHAnsi" w:eastAsia="Times New Roman" w:hAnsiTheme="majorHAnsi" w:cstheme="majorHAnsi"/>
        </w:rPr>
        <w:t>ancial close is expected to be reached in</w:t>
      </w:r>
      <w:r w:rsidR="0091395D">
        <w:rPr>
          <w:rFonts w:asciiTheme="majorHAnsi" w:eastAsia="Times New Roman" w:hAnsiTheme="majorHAnsi" w:cstheme="majorHAnsi"/>
        </w:rPr>
        <w:t xml:space="preserve"> </w:t>
      </w:r>
      <w:r w:rsidRPr="00A778BD">
        <w:rPr>
          <w:rFonts w:asciiTheme="majorHAnsi" w:eastAsia="Times New Roman" w:hAnsiTheme="majorHAnsi" w:cstheme="majorHAnsi"/>
        </w:rPr>
        <w:t xml:space="preserve">December 2020 followed by </w:t>
      </w:r>
      <w:r w:rsidR="00D22F8A" w:rsidRPr="00A778BD">
        <w:rPr>
          <w:rFonts w:asciiTheme="majorHAnsi" w:eastAsia="Times New Roman" w:hAnsiTheme="majorHAnsi" w:cstheme="majorHAnsi"/>
        </w:rPr>
        <w:t xml:space="preserve">a </w:t>
      </w:r>
      <w:r w:rsidRPr="00A778BD">
        <w:rPr>
          <w:rFonts w:asciiTheme="majorHAnsi" w:eastAsia="Times New Roman" w:hAnsiTheme="majorHAnsi" w:cstheme="majorHAnsi"/>
        </w:rPr>
        <w:t>12</w:t>
      </w:r>
      <w:r w:rsidR="00D22F8A" w:rsidRPr="00A778BD">
        <w:rPr>
          <w:rFonts w:asciiTheme="majorHAnsi" w:eastAsia="Times New Roman" w:hAnsiTheme="majorHAnsi" w:cstheme="majorHAnsi"/>
        </w:rPr>
        <w:t>-</w:t>
      </w:r>
      <w:r w:rsidRPr="00A778BD">
        <w:rPr>
          <w:rFonts w:asciiTheme="majorHAnsi" w:eastAsia="Times New Roman" w:hAnsiTheme="majorHAnsi" w:cstheme="majorHAnsi"/>
        </w:rPr>
        <w:t>month construction period</w:t>
      </w:r>
      <w:r w:rsidR="006B5935" w:rsidRPr="00A778BD">
        <w:rPr>
          <w:rFonts w:asciiTheme="majorHAnsi" w:eastAsia="Times New Roman" w:hAnsiTheme="majorHAnsi" w:cstheme="majorHAnsi"/>
        </w:rPr>
        <w:t>.</w:t>
      </w:r>
    </w:p>
    <w:p w14:paraId="6E9DCA63" w14:textId="153DEF63" w:rsidR="00370682" w:rsidRPr="00A778BD" w:rsidRDefault="006B5935"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 </w:t>
      </w:r>
    </w:p>
    <w:p w14:paraId="7517880E" w14:textId="62773C1F" w:rsidR="00A778BD" w:rsidRDefault="00807337" w:rsidP="00407469">
      <w:p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Existing Shareholders and </w:t>
      </w:r>
      <w:r w:rsidR="00664C26" w:rsidRPr="00A778BD">
        <w:rPr>
          <w:rFonts w:asciiTheme="majorHAnsi" w:eastAsia="Times New Roman" w:hAnsiTheme="majorHAnsi" w:cstheme="majorHAnsi"/>
        </w:rPr>
        <w:t xml:space="preserve">Themis hereby invite interested firms to submit a proposal for Owners Engineering services to be executed during </w:t>
      </w:r>
      <w:r w:rsidR="0091395D">
        <w:rPr>
          <w:rFonts w:asciiTheme="majorHAnsi" w:eastAsia="Times New Roman" w:hAnsiTheme="majorHAnsi" w:cstheme="majorHAnsi"/>
        </w:rPr>
        <w:t>the c</w:t>
      </w:r>
      <w:r w:rsidR="00664C26" w:rsidRPr="00A778BD">
        <w:rPr>
          <w:rFonts w:asciiTheme="majorHAnsi" w:eastAsia="Times New Roman" w:hAnsiTheme="majorHAnsi" w:cstheme="majorHAnsi"/>
        </w:rPr>
        <w:t xml:space="preserve">onstruction </w:t>
      </w:r>
      <w:r w:rsidR="0091395D">
        <w:rPr>
          <w:rFonts w:asciiTheme="majorHAnsi" w:eastAsia="Times New Roman" w:hAnsiTheme="majorHAnsi" w:cstheme="majorHAnsi"/>
        </w:rPr>
        <w:t>and commissioning phase</w:t>
      </w:r>
      <w:r w:rsidR="00664C26" w:rsidRPr="00A778BD">
        <w:rPr>
          <w:rFonts w:asciiTheme="majorHAnsi" w:eastAsia="Times New Roman" w:hAnsiTheme="majorHAnsi" w:cstheme="majorHAnsi"/>
        </w:rPr>
        <w:t>.</w:t>
      </w:r>
    </w:p>
    <w:p w14:paraId="7018547F" w14:textId="19B5DE61" w:rsidR="00A778BD" w:rsidRDefault="00A778BD" w:rsidP="00407469">
      <w:pPr>
        <w:spacing w:after="0" w:line="252" w:lineRule="auto"/>
        <w:ind w:left="567"/>
        <w:jc w:val="both"/>
        <w:rPr>
          <w:rFonts w:asciiTheme="majorHAnsi" w:eastAsia="Times New Roman" w:hAnsiTheme="majorHAnsi" w:cstheme="majorHAnsi"/>
        </w:rPr>
      </w:pPr>
    </w:p>
    <w:p w14:paraId="7120E350" w14:textId="15BD571F" w:rsidR="0091395D" w:rsidRDefault="0091395D" w:rsidP="00407469">
      <w:pPr>
        <w:ind w:left="567"/>
        <w:rPr>
          <w:rFonts w:asciiTheme="majorHAnsi" w:eastAsia="Times New Roman" w:hAnsiTheme="majorHAnsi" w:cstheme="majorHAnsi"/>
        </w:rPr>
      </w:pPr>
      <w:r>
        <w:rPr>
          <w:rFonts w:asciiTheme="majorHAnsi" w:eastAsia="Times New Roman" w:hAnsiTheme="majorHAnsi" w:cstheme="majorHAnsi"/>
        </w:rPr>
        <w:br w:type="page"/>
      </w:r>
    </w:p>
    <w:p w14:paraId="1BC3F8D6" w14:textId="482DE28A" w:rsidR="0091395D" w:rsidRDefault="0091395D" w:rsidP="00407469">
      <w:pPr>
        <w:spacing w:after="0" w:line="252" w:lineRule="auto"/>
        <w:ind w:left="567"/>
        <w:jc w:val="both"/>
        <w:rPr>
          <w:rFonts w:asciiTheme="majorHAnsi" w:eastAsia="Times New Roman" w:hAnsiTheme="majorHAnsi" w:cstheme="majorHAnsi"/>
        </w:rPr>
      </w:pPr>
    </w:p>
    <w:p w14:paraId="235895D6" w14:textId="27DAD9FA" w:rsidR="0091395D" w:rsidRDefault="0091395D" w:rsidP="00407469">
      <w:pPr>
        <w:spacing w:after="0" w:line="252" w:lineRule="auto"/>
        <w:ind w:left="567"/>
        <w:jc w:val="both"/>
        <w:rPr>
          <w:rFonts w:asciiTheme="majorHAnsi" w:eastAsia="Times New Roman" w:hAnsiTheme="majorHAnsi" w:cstheme="majorHAnsi"/>
        </w:rPr>
      </w:pPr>
      <w:r>
        <w:rPr>
          <w:rFonts w:asciiTheme="majorHAnsi" w:eastAsia="Times New Roman" w:hAnsiTheme="majorHAnsi" w:cstheme="majorHAnsi"/>
        </w:rPr>
        <w:t>The competitive international tender will be carried out in accordance with the Private Infrastructure Development Group (PIDG) procurement rules.</w:t>
      </w:r>
    </w:p>
    <w:p w14:paraId="11E9091D" w14:textId="77777777" w:rsidR="0091395D" w:rsidRDefault="0091395D" w:rsidP="00407469">
      <w:pPr>
        <w:spacing w:after="0" w:line="252" w:lineRule="auto"/>
        <w:ind w:left="567"/>
        <w:jc w:val="both"/>
        <w:rPr>
          <w:rFonts w:asciiTheme="majorHAnsi" w:eastAsia="Times New Roman" w:hAnsiTheme="majorHAnsi" w:cstheme="majorHAnsi"/>
        </w:rPr>
      </w:pPr>
    </w:p>
    <w:p w14:paraId="30E771F9" w14:textId="43C8EDBB" w:rsidR="003A754E" w:rsidRDefault="005571CD" w:rsidP="00407469">
      <w:pPr>
        <w:spacing w:after="0" w:line="252" w:lineRule="auto"/>
        <w:ind w:left="567"/>
        <w:jc w:val="both"/>
        <w:rPr>
          <w:rFonts w:asciiTheme="majorHAnsi" w:eastAsia="Times New Roman" w:hAnsiTheme="majorHAnsi" w:cstheme="majorHAnsi"/>
        </w:rPr>
      </w:pPr>
      <w:r>
        <w:rPr>
          <w:rFonts w:asciiTheme="majorHAnsi" w:eastAsia="Times New Roman" w:hAnsiTheme="majorHAnsi" w:cstheme="majorHAnsi"/>
        </w:rPr>
        <w:t>Technical and financial p</w:t>
      </w:r>
      <w:r w:rsidR="00664C26" w:rsidRPr="00A778BD">
        <w:rPr>
          <w:rFonts w:asciiTheme="majorHAnsi" w:eastAsia="Times New Roman" w:hAnsiTheme="majorHAnsi" w:cstheme="majorHAnsi"/>
        </w:rPr>
        <w:t xml:space="preserve">roposal </w:t>
      </w:r>
      <w:r w:rsidR="0091395D">
        <w:rPr>
          <w:rFonts w:asciiTheme="majorHAnsi" w:eastAsia="Times New Roman" w:hAnsiTheme="majorHAnsi" w:cstheme="majorHAnsi"/>
        </w:rPr>
        <w:t>must be</w:t>
      </w:r>
      <w:r w:rsidR="00664C26" w:rsidRPr="00A778BD">
        <w:rPr>
          <w:rFonts w:asciiTheme="majorHAnsi" w:eastAsia="Times New Roman" w:hAnsiTheme="majorHAnsi" w:cstheme="majorHAnsi"/>
        </w:rPr>
        <w:t xml:space="preserve"> received before </w:t>
      </w:r>
      <w:r w:rsidR="00E43165">
        <w:rPr>
          <w:rFonts w:asciiTheme="majorHAnsi" w:eastAsia="Times New Roman" w:hAnsiTheme="majorHAnsi" w:cstheme="majorHAnsi"/>
        </w:rPr>
        <w:t>Friday</w:t>
      </w:r>
      <w:r w:rsidR="0091395D">
        <w:rPr>
          <w:rFonts w:asciiTheme="majorHAnsi" w:eastAsia="Times New Roman" w:hAnsiTheme="majorHAnsi" w:cstheme="majorHAnsi"/>
        </w:rPr>
        <w:t xml:space="preserve"> </w:t>
      </w:r>
      <w:r>
        <w:rPr>
          <w:rFonts w:asciiTheme="majorHAnsi" w:eastAsia="Times New Roman" w:hAnsiTheme="majorHAnsi" w:cstheme="majorHAnsi"/>
        </w:rPr>
        <w:t>31</w:t>
      </w:r>
      <w:r w:rsidRPr="005571CD">
        <w:rPr>
          <w:rFonts w:asciiTheme="majorHAnsi" w:eastAsia="Times New Roman" w:hAnsiTheme="majorHAnsi" w:cstheme="majorHAnsi"/>
          <w:vertAlign w:val="superscript"/>
        </w:rPr>
        <w:t>st</w:t>
      </w:r>
      <w:r>
        <w:rPr>
          <w:rFonts w:asciiTheme="majorHAnsi" w:eastAsia="Times New Roman" w:hAnsiTheme="majorHAnsi" w:cstheme="majorHAnsi"/>
        </w:rPr>
        <w:t xml:space="preserve"> </w:t>
      </w:r>
      <w:r w:rsidR="002D11B4" w:rsidRPr="00A778BD">
        <w:rPr>
          <w:rFonts w:asciiTheme="majorHAnsi" w:eastAsia="Times New Roman" w:hAnsiTheme="majorHAnsi" w:cstheme="majorHAnsi"/>
        </w:rPr>
        <w:t>July 2020</w:t>
      </w:r>
      <w:r w:rsidR="0091395D">
        <w:rPr>
          <w:rFonts w:asciiTheme="majorHAnsi" w:eastAsia="Times New Roman" w:hAnsiTheme="majorHAnsi" w:cstheme="majorHAnsi"/>
        </w:rPr>
        <w:t xml:space="preserve"> at 18:00 (GMT + 1) and shall be sent b</w:t>
      </w:r>
      <w:r w:rsidR="00664C26" w:rsidRPr="00A778BD">
        <w:rPr>
          <w:rFonts w:asciiTheme="majorHAnsi" w:eastAsia="Times New Roman" w:hAnsiTheme="majorHAnsi" w:cstheme="majorHAnsi"/>
        </w:rPr>
        <w:t xml:space="preserve">y electronic mail </w:t>
      </w:r>
      <w:r w:rsidR="0091395D">
        <w:rPr>
          <w:rFonts w:asciiTheme="majorHAnsi" w:eastAsia="Times New Roman" w:hAnsiTheme="majorHAnsi" w:cstheme="majorHAnsi"/>
        </w:rPr>
        <w:t>to:</w:t>
      </w:r>
      <w:r w:rsidR="00664C26" w:rsidRPr="00A778BD">
        <w:rPr>
          <w:rFonts w:asciiTheme="majorHAnsi" w:eastAsia="Times New Roman" w:hAnsiTheme="majorHAnsi" w:cstheme="majorHAnsi"/>
        </w:rPr>
        <w:t xml:space="preserve"> </w:t>
      </w:r>
    </w:p>
    <w:p w14:paraId="7E53D713" w14:textId="3129352E" w:rsidR="003A754E" w:rsidRDefault="003A754E" w:rsidP="00407469">
      <w:pPr>
        <w:spacing w:after="0" w:line="252" w:lineRule="auto"/>
        <w:ind w:left="567"/>
        <w:jc w:val="both"/>
        <w:rPr>
          <w:rFonts w:asciiTheme="majorHAnsi" w:eastAsia="Times New Roman" w:hAnsiTheme="majorHAnsi" w:cstheme="majorHAnsi"/>
        </w:rPr>
      </w:pPr>
    </w:p>
    <w:p w14:paraId="14E9E4E1" w14:textId="0F168FB7" w:rsidR="0091395D" w:rsidRPr="0091395D" w:rsidRDefault="0091395D" w:rsidP="00407469">
      <w:pPr>
        <w:spacing w:after="0" w:line="252" w:lineRule="auto"/>
        <w:ind w:left="567"/>
        <w:jc w:val="both"/>
        <w:rPr>
          <w:rFonts w:asciiTheme="majorHAnsi" w:eastAsia="Times New Roman" w:hAnsiTheme="majorHAnsi" w:cstheme="majorHAnsi"/>
          <w:b/>
          <w:bCs/>
        </w:rPr>
      </w:pPr>
      <w:r w:rsidRPr="0091395D">
        <w:rPr>
          <w:rFonts w:asciiTheme="majorHAnsi" w:eastAsia="Times New Roman" w:hAnsiTheme="majorHAnsi" w:cstheme="majorHAnsi"/>
          <w:b/>
          <w:bCs/>
        </w:rPr>
        <w:t>Mr. Malik Faraoun</w:t>
      </w:r>
    </w:p>
    <w:p w14:paraId="1E787A5B" w14:textId="77777777" w:rsidR="0091395D" w:rsidRPr="0091395D" w:rsidRDefault="001F0820" w:rsidP="00407469">
      <w:pPr>
        <w:spacing w:after="0" w:line="252" w:lineRule="auto"/>
        <w:ind w:left="567"/>
        <w:jc w:val="both"/>
        <w:rPr>
          <w:rFonts w:asciiTheme="majorHAnsi" w:eastAsia="Times New Roman" w:hAnsiTheme="majorHAnsi" w:cstheme="majorHAnsi"/>
          <w:color w:val="595959" w:themeColor="text1" w:themeTint="A6"/>
          <w:u w:val="single"/>
        </w:rPr>
      </w:pPr>
      <w:hyperlink r:id="rId8" w:history="1">
        <w:r w:rsidR="0091395D" w:rsidRPr="0091395D">
          <w:rPr>
            <w:rStyle w:val="Hyperlink"/>
            <w:rFonts w:asciiTheme="majorHAnsi" w:eastAsia="Times New Roman" w:hAnsiTheme="majorHAnsi" w:cstheme="majorHAnsi"/>
            <w:color w:val="595959" w:themeColor="text1" w:themeTint="A6"/>
          </w:rPr>
          <w:t>m.faraoun@themisenergy.com</w:t>
        </w:r>
      </w:hyperlink>
    </w:p>
    <w:p w14:paraId="4BFE3DB5" w14:textId="73923399" w:rsidR="0091395D" w:rsidRDefault="0091395D" w:rsidP="00407469">
      <w:pPr>
        <w:spacing w:after="0" w:line="252" w:lineRule="auto"/>
        <w:ind w:left="567"/>
        <w:jc w:val="both"/>
        <w:rPr>
          <w:rFonts w:asciiTheme="majorHAnsi" w:eastAsia="Times New Roman" w:hAnsiTheme="majorHAnsi" w:cstheme="majorHAnsi"/>
        </w:rPr>
      </w:pPr>
    </w:p>
    <w:p w14:paraId="4AD27589" w14:textId="64797DDA" w:rsidR="0091395D" w:rsidRPr="0091395D" w:rsidRDefault="0091395D" w:rsidP="00407469">
      <w:pPr>
        <w:spacing w:after="0" w:line="252" w:lineRule="auto"/>
        <w:ind w:left="567"/>
        <w:jc w:val="both"/>
        <w:rPr>
          <w:rFonts w:asciiTheme="majorHAnsi" w:eastAsia="Times New Roman" w:hAnsiTheme="majorHAnsi" w:cstheme="majorHAnsi"/>
          <w:b/>
          <w:bCs/>
        </w:rPr>
      </w:pPr>
      <w:r w:rsidRPr="0091395D">
        <w:rPr>
          <w:rFonts w:asciiTheme="majorHAnsi" w:eastAsia="Times New Roman" w:hAnsiTheme="majorHAnsi" w:cstheme="majorHAnsi"/>
          <w:b/>
          <w:bCs/>
        </w:rPr>
        <w:t>Mr. Alan Follmar</w:t>
      </w:r>
    </w:p>
    <w:p w14:paraId="7D53ABAA" w14:textId="1FA7A9FA" w:rsidR="0091395D" w:rsidRPr="0091395D" w:rsidRDefault="0091395D" w:rsidP="00407469">
      <w:pPr>
        <w:spacing w:after="0" w:line="252" w:lineRule="auto"/>
        <w:ind w:left="567"/>
        <w:jc w:val="both"/>
        <w:rPr>
          <w:rStyle w:val="Hyperlink"/>
          <w:color w:val="595959" w:themeColor="text1" w:themeTint="A6"/>
        </w:rPr>
      </w:pPr>
      <w:r w:rsidRPr="00E43165">
        <w:rPr>
          <w:rFonts w:asciiTheme="majorHAnsi" w:eastAsia="Times New Roman" w:hAnsiTheme="majorHAnsi" w:cstheme="majorHAnsi"/>
        </w:rPr>
        <w:t>a.follmar@</w:t>
      </w:r>
      <w:r w:rsidR="00E43165">
        <w:rPr>
          <w:rFonts w:asciiTheme="majorHAnsi" w:eastAsia="Times New Roman" w:hAnsiTheme="majorHAnsi" w:cstheme="majorHAnsi"/>
        </w:rPr>
        <w:t>infracoafrica.com</w:t>
      </w:r>
    </w:p>
    <w:p w14:paraId="74220450" w14:textId="580C6EA4" w:rsidR="0091395D" w:rsidRDefault="0091395D" w:rsidP="00407469">
      <w:pPr>
        <w:spacing w:after="0" w:line="252" w:lineRule="auto"/>
        <w:ind w:left="567"/>
        <w:jc w:val="both"/>
        <w:rPr>
          <w:rFonts w:asciiTheme="majorHAnsi" w:eastAsia="Times New Roman" w:hAnsiTheme="majorHAnsi" w:cstheme="majorHAnsi"/>
        </w:rPr>
      </w:pPr>
    </w:p>
    <w:p w14:paraId="6FFD73E6" w14:textId="69A37E24" w:rsidR="0091395D" w:rsidRPr="0091395D" w:rsidRDefault="0091395D" w:rsidP="00407469">
      <w:pPr>
        <w:spacing w:after="0" w:line="252" w:lineRule="auto"/>
        <w:ind w:left="567"/>
        <w:jc w:val="both"/>
        <w:rPr>
          <w:rFonts w:asciiTheme="majorHAnsi" w:eastAsia="Times New Roman" w:hAnsiTheme="majorHAnsi" w:cstheme="majorHAnsi"/>
          <w:b/>
          <w:bCs/>
        </w:rPr>
      </w:pPr>
      <w:r w:rsidRPr="0091395D">
        <w:rPr>
          <w:rFonts w:asciiTheme="majorHAnsi" w:eastAsia="Times New Roman" w:hAnsiTheme="majorHAnsi" w:cstheme="majorHAnsi"/>
          <w:b/>
          <w:bCs/>
        </w:rPr>
        <w:t>Mr. Vianney de l’Estang</w:t>
      </w:r>
    </w:p>
    <w:p w14:paraId="38C0A191" w14:textId="77777777" w:rsidR="0091395D" w:rsidRPr="0091395D" w:rsidRDefault="001F0820" w:rsidP="00407469">
      <w:pPr>
        <w:spacing w:after="0" w:line="252" w:lineRule="auto"/>
        <w:ind w:left="567"/>
        <w:jc w:val="both"/>
        <w:rPr>
          <w:rStyle w:val="Hyperlink"/>
          <w:color w:val="595959" w:themeColor="text1" w:themeTint="A6"/>
        </w:rPr>
      </w:pPr>
      <w:hyperlink r:id="rId9" w:history="1">
        <w:r w:rsidR="0091395D" w:rsidRPr="0091395D">
          <w:rPr>
            <w:rStyle w:val="Hyperlink"/>
            <w:rFonts w:asciiTheme="majorHAnsi" w:eastAsia="Times New Roman" w:hAnsiTheme="majorHAnsi" w:cstheme="majorHAnsi"/>
            <w:color w:val="595959" w:themeColor="text1" w:themeTint="A6"/>
          </w:rPr>
          <w:t>vianney.delestang@smart-energies.eu</w:t>
        </w:r>
      </w:hyperlink>
    </w:p>
    <w:p w14:paraId="4EB3FBFE" w14:textId="69D716F0" w:rsidR="0091395D" w:rsidRPr="001802E0" w:rsidRDefault="0091395D" w:rsidP="00407469">
      <w:pPr>
        <w:spacing w:after="0" w:line="252" w:lineRule="auto"/>
        <w:ind w:left="567"/>
        <w:jc w:val="both"/>
        <w:rPr>
          <w:rFonts w:asciiTheme="majorHAnsi" w:eastAsia="Times New Roman" w:hAnsiTheme="majorHAnsi" w:cstheme="majorHAnsi"/>
        </w:rPr>
      </w:pPr>
    </w:p>
    <w:p w14:paraId="7B97E2F4" w14:textId="36E129A7" w:rsidR="0091395D" w:rsidRPr="001802E0" w:rsidRDefault="0091395D" w:rsidP="00407469">
      <w:pPr>
        <w:spacing w:after="0" w:line="252" w:lineRule="auto"/>
        <w:ind w:left="567"/>
        <w:jc w:val="both"/>
        <w:rPr>
          <w:rFonts w:asciiTheme="majorHAnsi" w:eastAsia="Times New Roman" w:hAnsiTheme="majorHAnsi" w:cstheme="majorHAnsi"/>
          <w:b/>
          <w:bCs/>
        </w:rPr>
      </w:pPr>
      <w:r w:rsidRPr="001802E0">
        <w:rPr>
          <w:rFonts w:asciiTheme="majorHAnsi" w:eastAsia="Times New Roman" w:hAnsiTheme="majorHAnsi" w:cstheme="majorHAnsi"/>
          <w:b/>
          <w:bCs/>
        </w:rPr>
        <w:t>Ms. Fatou Gaye</w:t>
      </w:r>
    </w:p>
    <w:p w14:paraId="4C2E9233" w14:textId="77777777" w:rsidR="0091395D" w:rsidRPr="0091395D" w:rsidRDefault="0091395D" w:rsidP="00407469">
      <w:pPr>
        <w:spacing w:after="0" w:line="252" w:lineRule="auto"/>
        <w:ind w:left="567"/>
        <w:jc w:val="both"/>
        <w:rPr>
          <w:rStyle w:val="Hyperlink"/>
          <w:rFonts w:asciiTheme="majorHAnsi" w:eastAsia="Times New Roman" w:hAnsiTheme="majorHAnsi" w:cstheme="majorHAnsi"/>
          <w:color w:val="595959" w:themeColor="text1" w:themeTint="A6"/>
        </w:rPr>
      </w:pPr>
      <w:r w:rsidRPr="0091395D">
        <w:rPr>
          <w:rStyle w:val="Hyperlink"/>
          <w:rFonts w:asciiTheme="majorHAnsi" w:eastAsia="Times New Roman" w:hAnsiTheme="majorHAnsi" w:cstheme="majorHAnsi"/>
          <w:color w:val="595959" w:themeColor="text1" w:themeTint="A6"/>
        </w:rPr>
        <w:t>fgaye@infracoafrica.com.</w:t>
      </w:r>
    </w:p>
    <w:p w14:paraId="14810A82" w14:textId="11B7697D" w:rsidR="0091395D" w:rsidRPr="001802E0" w:rsidRDefault="0091395D" w:rsidP="00407469">
      <w:pPr>
        <w:spacing w:after="0" w:line="252" w:lineRule="auto"/>
        <w:ind w:left="567"/>
        <w:jc w:val="both"/>
        <w:rPr>
          <w:rFonts w:asciiTheme="majorHAnsi" w:eastAsia="Times New Roman" w:hAnsiTheme="majorHAnsi" w:cstheme="majorHAnsi"/>
        </w:rPr>
      </w:pPr>
    </w:p>
    <w:p w14:paraId="4456ACC3" w14:textId="6B5F3D05" w:rsidR="0091395D" w:rsidRPr="001802E0" w:rsidRDefault="0091395D" w:rsidP="00407469">
      <w:pPr>
        <w:spacing w:after="0" w:line="252" w:lineRule="auto"/>
        <w:ind w:left="567"/>
        <w:jc w:val="both"/>
        <w:rPr>
          <w:rFonts w:asciiTheme="majorHAnsi" w:eastAsia="Times New Roman" w:hAnsiTheme="majorHAnsi" w:cstheme="majorHAnsi"/>
        </w:rPr>
      </w:pPr>
    </w:p>
    <w:p w14:paraId="0E2BF08A" w14:textId="664C06AF" w:rsidR="002649B9" w:rsidRPr="002649B9" w:rsidRDefault="002649B9" w:rsidP="002649B9">
      <w:pPr>
        <w:spacing w:after="0" w:line="252" w:lineRule="auto"/>
        <w:ind w:left="567"/>
        <w:jc w:val="both"/>
        <w:rPr>
          <w:rFonts w:asciiTheme="majorHAnsi" w:eastAsia="Times New Roman" w:hAnsiTheme="majorHAnsi" w:cstheme="majorHAnsi"/>
        </w:rPr>
      </w:pPr>
      <w:r w:rsidRPr="002649B9">
        <w:rPr>
          <w:rFonts w:asciiTheme="majorHAnsi" w:eastAsia="Times New Roman" w:hAnsiTheme="majorHAnsi" w:cstheme="majorHAnsi"/>
        </w:rPr>
        <w:t xml:space="preserve">In carrying out the Mandate the </w:t>
      </w:r>
      <w:r w:rsidR="00F02114">
        <w:rPr>
          <w:rFonts w:asciiTheme="majorHAnsi" w:eastAsia="Times New Roman" w:hAnsiTheme="majorHAnsi" w:cstheme="majorHAnsi"/>
        </w:rPr>
        <w:t xml:space="preserve">OE </w:t>
      </w:r>
      <w:r w:rsidRPr="002649B9">
        <w:rPr>
          <w:rFonts w:asciiTheme="majorHAnsi" w:eastAsia="Times New Roman" w:hAnsiTheme="majorHAnsi" w:cstheme="majorHAnsi"/>
        </w:rPr>
        <w:t xml:space="preserve">duty of responsibility shall be to </w:t>
      </w:r>
      <w:r w:rsidR="00F02114">
        <w:rPr>
          <w:rFonts w:asciiTheme="majorHAnsi" w:eastAsia="Times New Roman" w:hAnsiTheme="majorHAnsi" w:cstheme="majorHAnsi"/>
        </w:rPr>
        <w:t>Sponsors</w:t>
      </w:r>
      <w:r w:rsidRPr="002649B9">
        <w:rPr>
          <w:rFonts w:asciiTheme="majorHAnsi" w:eastAsia="Times New Roman" w:hAnsiTheme="majorHAnsi" w:cstheme="majorHAnsi"/>
        </w:rPr>
        <w:t>. All information presented herein should be considered and treat</w:t>
      </w:r>
      <w:bookmarkStart w:id="0" w:name="_GoBack"/>
      <w:bookmarkEnd w:id="0"/>
      <w:r w:rsidRPr="002649B9">
        <w:rPr>
          <w:rFonts w:asciiTheme="majorHAnsi" w:eastAsia="Times New Roman" w:hAnsiTheme="majorHAnsi" w:cstheme="majorHAnsi"/>
        </w:rPr>
        <w:t>ed as confidential.</w:t>
      </w:r>
    </w:p>
    <w:p w14:paraId="3FB4D96F" w14:textId="18065177" w:rsidR="0091395D" w:rsidRPr="002649B9" w:rsidRDefault="0091395D" w:rsidP="00407469">
      <w:pPr>
        <w:spacing w:after="0" w:line="252" w:lineRule="auto"/>
        <w:ind w:left="567"/>
        <w:jc w:val="both"/>
        <w:rPr>
          <w:rFonts w:asciiTheme="majorHAnsi" w:eastAsia="Times New Roman" w:hAnsiTheme="majorHAnsi" w:cstheme="majorHAnsi"/>
        </w:rPr>
      </w:pPr>
    </w:p>
    <w:p w14:paraId="4570096A" w14:textId="7625F069" w:rsidR="0091395D" w:rsidRPr="002649B9" w:rsidRDefault="0091395D" w:rsidP="00407469">
      <w:pPr>
        <w:spacing w:after="0" w:line="252" w:lineRule="auto"/>
        <w:ind w:left="567"/>
        <w:jc w:val="both"/>
        <w:rPr>
          <w:rFonts w:asciiTheme="majorHAnsi" w:eastAsia="Times New Roman" w:hAnsiTheme="majorHAnsi" w:cstheme="majorHAnsi"/>
        </w:rPr>
      </w:pPr>
    </w:p>
    <w:p w14:paraId="2884E23C" w14:textId="0CE7D577" w:rsidR="0091395D" w:rsidRPr="002649B9" w:rsidRDefault="0091395D" w:rsidP="00407469">
      <w:pPr>
        <w:spacing w:after="0" w:line="252" w:lineRule="auto"/>
        <w:ind w:left="567"/>
        <w:jc w:val="both"/>
        <w:rPr>
          <w:rFonts w:asciiTheme="majorHAnsi" w:eastAsia="Times New Roman" w:hAnsiTheme="majorHAnsi" w:cstheme="majorHAnsi"/>
        </w:rPr>
      </w:pPr>
    </w:p>
    <w:p w14:paraId="34F4FC84" w14:textId="358815F7" w:rsidR="0091395D" w:rsidRPr="002649B9" w:rsidRDefault="0091395D" w:rsidP="00407469">
      <w:pPr>
        <w:spacing w:after="0" w:line="252" w:lineRule="auto"/>
        <w:ind w:left="567"/>
        <w:jc w:val="both"/>
        <w:rPr>
          <w:rFonts w:asciiTheme="majorHAnsi" w:eastAsia="Times New Roman" w:hAnsiTheme="majorHAnsi" w:cstheme="majorHAnsi"/>
        </w:rPr>
      </w:pPr>
    </w:p>
    <w:p w14:paraId="40BF7F8B" w14:textId="0D8CD708" w:rsidR="0091395D" w:rsidRPr="002649B9" w:rsidRDefault="0091395D" w:rsidP="00407469">
      <w:pPr>
        <w:spacing w:after="0" w:line="252" w:lineRule="auto"/>
        <w:ind w:left="567"/>
        <w:jc w:val="both"/>
        <w:rPr>
          <w:rFonts w:asciiTheme="majorHAnsi" w:eastAsia="Times New Roman" w:hAnsiTheme="majorHAnsi" w:cstheme="majorHAnsi"/>
        </w:rPr>
      </w:pPr>
    </w:p>
    <w:p w14:paraId="6F221815" w14:textId="0A02D717" w:rsidR="0091395D" w:rsidRPr="002649B9" w:rsidRDefault="0091395D" w:rsidP="00407469">
      <w:pPr>
        <w:spacing w:after="0" w:line="252" w:lineRule="auto"/>
        <w:ind w:left="567"/>
        <w:jc w:val="both"/>
        <w:rPr>
          <w:rFonts w:asciiTheme="majorHAnsi" w:eastAsia="Times New Roman" w:hAnsiTheme="majorHAnsi" w:cstheme="majorHAnsi"/>
        </w:rPr>
      </w:pPr>
    </w:p>
    <w:p w14:paraId="2A0251C4" w14:textId="36079FD3" w:rsidR="0091395D" w:rsidRPr="002649B9" w:rsidRDefault="0091395D" w:rsidP="00407469">
      <w:pPr>
        <w:spacing w:after="0" w:line="252" w:lineRule="auto"/>
        <w:ind w:left="567"/>
        <w:jc w:val="both"/>
        <w:rPr>
          <w:rFonts w:asciiTheme="majorHAnsi" w:eastAsia="Times New Roman" w:hAnsiTheme="majorHAnsi" w:cstheme="majorHAnsi"/>
        </w:rPr>
      </w:pPr>
    </w:p>
    <w:p w14:paraId="5D8B3067" w14:textId="3FCCB596" w:rsidR="0091395D" w:rsidRPr="002649B9" w:rsidRDefault="0091395D" w:rsidP="00407469">
      <w:pPr>
        <w:spacing w:after="0" w:line="252" w:lineRule="auto"/>
        <w:ind w:left="567"/>
        <w:jc w:val="both"/>
        <w:rPr>
          <w:rFonts w:asciiTheme="majorHAnsi" w:eastAsia="Times New Roman" w:hAnsiTheme="majorHAnsi" w:cstheme="majorHAnsi"/>
        </w:rPr>
      </w:pPr>
    </w:p>
    <w:p w14:paraId="2B5F10FD" w14:textId="791B770C" w:rsidR="0091395D" w:rsidRPr="002649B9" w:rsidRDefault="0091395D" w:rsidP="00407469">
      <w:pPr>
        <w:spacing w:after="0" w:line="252" w:lineRule="auto"/>
        <w:ind w:left="567"/>
        <w:jc w:val="both"/>
        <w:rPr>
          <w:rFonts w:asciiTheme="majorHAnsi" w:eastAsia="Times New Roman" w:hAnsiTheme="majorHAnsi" w:cstheme="majorHAnsi"/>
        </w:rPr>
      </w:pPr>
    </w:p>
    <w:p w14:paraId="2DB30FF5" w14:textId="4977E293" w:rsidR="0091395D" w:rsidRPr="002649B9" w:rsidRDefault="0091395D" w:rsidP="00407469">
      <w:pPr>
        <w:spacing w:after="0" w:line="252" w:lineRule="auto"/>
        <w:ind w:left="567"/>
        <w:jc w:val="both"/>
        <w:rPr>
          <w:rFonts w:asciiTheme="majorHAnsi" w:eastAsia="Times New Roman" w:hAnsiTheme="majorHAnsi" w:cstheme="majorHAnsi"/>
        </w:rPr>
      </w:pPr>
    </w:p>
    <w:p w14:paraId="173C0090" w14:textId="73EE6203" w:rsidR="0091395D" w:rsidRPr="002649B9" w:rsidRDefault="0091395D" w:rsidP="00407469">
      <w:pPr>
        <w:spacing w:after="0" w:line="252" w:lineRule="auto"/>
        <w:ind w:left="567"/>
        <w:jc w:val="both"/>
        <w:rPr>
          <w:rFonts w:asciiTheme="majorHAnsi" w:eastAsia="Times New Roman" w:hAnsiTheme="majorHAnsi" w:cstheme="majorHAnsi"/>
        </w:rPr>
      </w:pPr>
    </w:p>
    <w:p w14:paraId="1B32F4CB" w14:textId="0CE5D236" w:rsidR="0091395D" w:rsidRPr="002649B9" w:rsidRDefault="0091395D" w:rsidP="00407469">
      <w:pPr>
        <w:spacing w:after="0" w:line="252" w:lineRule="auto"/>
        <w:ind w:left="567"/>
        <w:jc w:val="both"/>
        <w:rPr>
          <w:rFonts w:asciiTheme="majorHAnsi" w:eastAsia="Times New Roman" w:hAnsiTheme="majorHAnsi" w:cstheme="majorHAnsi"/>
        </w:rPr>
      </w:pPr>
    </w:p>
    <w:p w14:paraId="67BE1983" w14:textId="66CBB02C" w:rsidR="0091395D" w:rsidRPr="0091395D" w:rsidRDefault="0091395D" w:rsidP="00407469">
      <w:pPr>
        <w:spacing w:after="0" w:line="252" w:lineRule="auto"/>
        <w:ind w:left="567"/>
        <w:jc w:val="center"/>
        <w:rPr>
          <w:rFonts w:asciiTheme="majorHAnsi" w:eastAsia="Times New Roman" w:hAnsiTheme="majorHAnsi" w:cstheme="majorHAnsi"/>
          <w:lang w:val="fr-FR"/>
        </w:rPr>
      </w:pPr>
      <w:proofErr w:type="spellStart"/>
      <w:r>
        <w:rPr>
          <w:rFonts w:asciiTheme="majorHAnsi" w:eastAsia="Times New Roman" w:hAnsiTheme="majorHAnsi" w:cstheme="majorHAnsi"/>
          <w:lang w:val="fr-FR"/>
        </w:rPr>
        <w:t>Intentionally</w:t>
      </w:r>
      <w:proofErr w:type="spellEnd"/>
      <w:r>
        <w:rPr>
          <w:rFonts w:asciiTheme="majorHAnsi" w:eastAsia="Times New Roman" w:hAnsiTheme="majorHAnsi" w:cstheme="majorHAnsi"/>
          <w:lang w:val="fr-FR"/>
        </w:rPr>
        <w:t xml:space="preserve"> Blank</w:t>
      </w:r>
    </w:p>
    <w:p w14:paraId="699CF30C" w14:textId="77777777" w:rsidR="00A8695E" w:rsidRPr="00A778BD" w:rsidRDefault="00A8695E" w:rsidP="00407469">
      <w:pPr>
        <w:spacing w:after="0" w:line="252" w:lineRule="auto"/>
        <w:ind w:left="567"/>
        <w:rPr>
          <w:rFonts w:asciiTheme="majorHAnsi" w:eastAsia="Times New Roman" w:hAnsiTheme="majorHAnsi" w:cstheme="majorHAnsi"/>
          <w:b/>
        </w:rPr>
      </w:pPr>
      <w:r w:rsidRPr="00A778BD">
        <w:rPr>
          <w:rFonts w:asciiTheme="majorHAnsi" w:eastAsia="Times New Roman" w:hAnsiTheme="majorHAnsi" w:cstheme="majorHAnsi"/>
          <w:b/>
        </w:rPr>
        <w:br w:type="page"/>
      </w:r>
    </w:p>
    <w:p w14:paraId="5F5D16CB" w14:textId="70DC143C" w:rsidR="00370682" w:rsidRPr="00943EA7" w:rsidRDefault="00664C26" w:rsidP="00407469">
      <w:pPr>
        <w:numPr>
          <w:ilvl w:val="0"/>
          <w:numId w:val="10"/>
        </w:numPr>
        <w:pBdr>
          <w:top w:val="nil"/>
          <w:left w:val="nil"/>
          <w:bottom w:val="nil"/>
          <w:right w:val="nil"/>
          <w:between w:val="nil"/>
        </w:pBdr>
        <w:spacing w:after="120" w:line="252" w:lineRule="auto"/>
        <w:ind w:left="567" w:hanging="567"/>
        <w:jc w:val="both"/>
        <w:rPr>
          <w:rFonts w:asciiTheme="majorHAnsi" w:hAnsiTheme="majorHAnsi" w:cstheme="majorHAnsi"/>
          <w:color w:val="4F81BD" w:themeColor="accent1"/>
          <w:sz w:val="24"/>
          <w:szCs w:val="24"/>
        </w:rPr>
      </w:pPr>
      <w:r w:rsidRPr="00943EA7">
        <w:rPr>
          <w:rFonts w:asciiTheme="majorHAnsi" w:eastAsia="Times New Roman" w:hAnsiTheme="majorHAnsi" w:cstheme="majorHAnsi"/>
          <w:b/>
          <w:color w:val="4F81BD" w:themeColor="accent1"/>
          <w:sz w:val="24"/>
          <w:szCs w:val="24"/>
        </w:rPr>
        <w:lastRenderedPageBreak/>
        <w:t xml:space="preserve">Project Description </w:t>
      </w:r>
    </w:p>
    <w:p w14:paraId="4601472B" w14:textId="77777777" w:rsidR="00943EA7" w:rsidRPr="00A778BD" w:rsidRDefault="00943EA7" w:rsidP="00943EA7">
      <w:pPr>
        <w:pBdr>
          <w:top w:val="nil"/>
          <w:left w:val="nil"/>
          <w:bottom w:val="nil"/>
          <w:right w:val="nil"/>
          <w:between w:val="nil"/>
        </w:pBdr>
        <w:spacing w:after="120" w:line="252" w:lineRule="auto"/>
        <w:jc w:val="both"/>
        <w:rPr>
          <w:rFonts w:asciiTheme="majorHAnsi" w:hAnsiTheme="majorHAnsi" w:cstheme="majorHAnsi"/>
        </w:rPr>
      </w:pPr>
    </w:p>
    <w:tbl>
      <w:tblPr>
        <w:tblStyle w:val="PlainTable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00" w:firstRow="0" w:lastRow="0" w:firstColumn="0" w:lastColumn="0" w:noHBand="0" w:noVBand="1"/>
      </w:tblPr>
      <w:tblGrid>
        <w:gridCol w:w="2552"/>
        <w:gridCol w:w="6946"/>
      </w:tblGrid>
      <w:tr w:rsidR="00370682" w:rsidRPr="00A778BD" w14:paraId="632051C9" w14:textId="77777777" w:rsidTr="00943EA7">
        <w:trPr>
          <w:cnfStyle w:val="000000100000" w:firstRow="0" w:lastRow="0" w:firstColumn="0" w:lastColumn="0" w:oddVBand="0" w:evenVBand="0" w:oddHBand="1" w:evenHBand="0" w:firstRowFirstColumn="0" w:firstRowLastColumn="0" w:lastRowFirstColumn="0" w:lastRowLastColumn="0"/>
          <w:trHeight w:val="295"/>
        </w:trPr>
        <w:tc>
          <w:tcPr>
            <w:tcW w:w="2552" w:type="dxa"/>
            <w:shd w:val="clear" w:color="auto" w:fill="auto"/>
          </w:tcPr>
          <w:p w14:paraId="69AA0072" w14:textId="4A48EDF3" w:rsidR="00370682" w:rsidRPr="00943EA7" w:rsidRDefault="00267AC5" w:rsidP="00A778B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T</w:t>
            </w:r>
            <w:r w:rsidR="00664C26" w:rsidRPr="00943EA7">
              <w:rPr>
                <w:rFonts w:asciiTheme="majorHAnsi" w:hAnsiTheme="majorHAnsi" w:cstheme="majorHAnsi"/>
                <w:color w:val="000000" w:themeColor="text1"/>
              </w:rPr>
              <w:t>he Project</w:t>
            </w:r>
          </w:p>
        </w:tc>
        <w:tc>
          <w:tcPr>
            <w:tcW w:w="6946" w:type="dxa"/>
            <w:shd w:val="clear" w:color="auto" w:fill="auto"/>
          </w:tcPr>
          <w:p w14:paraId="4AB72925" w14:textId="63F5A08E" w:rsidR="00370682" w:rsidRDefault="00664C26" w:rsidP="00267AC5">
            <w:pPr>
              <w:numPr>
                <w:ilvl w:val="0"/>
                <w:numId w:val="21"/>
              </w:numPr>
              <w:spacing w:after="120" w:line="252" w:lineRule="auto"/>
              <w:ind w:left="374" w:hanging="266"/>
              <w:jc w:val="both"/>
              <w:rPr>
                <w:rFonts w:asciiTheme="majorHAnsi" w:hAnsiTheme="majorHAnsi" w:cstheme="majorHAnsi"/>
              </w:rPr>
            </w:pPr>
            <w:r w:rsidRPr="00A778BD">
              <w:rPr>
                <w:rFonts w:asciiTheme="majorHAnsi" w:hAnsiTheme="majorHAnsi" w:cstheme="majorHAnsi"/>
              </w:rPr>
              <w:t>Design, financing, construction, operation, and transfer of a 32 MWp solar PV plant under a 25</w:t>
            </w:r>
            <w:r w:rsidR="00D22F8A" w:rsidRPr="00A778BD">
              <w:rPr>
                <w:rFonts w:asciiTheme="majorHAnsi" w:hAnsiTheme="majorHAnsi" w:cstheme="majorHAnsi"/>
              </w:rPr>
              <w:t>-</w:t>
            </w:r>
            <w:r w:rsidRPr="00A778BD">
              <w:rPr>
                <w:rFonts w:asciiTheme="majorHAnsi" w:hAnsiTheme="majorHAnsi" w:cstheme="majorHAnsi"/>
              </w:rPr>
              <w:t>year PPA</w:t>
            </w:r>
            <w:r w:rsidR="00267AC5">
              <w:rPr>
                <w:rFonts w:asciiTheme="majorHAnsi" w:hAnsiTheme="majorHAnsi" w:cstheme="majorHAnsi"/>
              </w:rPr>
              <w:t>.</w:t>
            </w:r>
          </w:p>
          <w:p w14:paraId="041C6853" w14:textId="611D4FCF" w:rsidR="00267AC5" w:rsidRDefault="00267AC5" w:rsidP="00267AC5">
            <w:pPr>
              <w:numPr>
                <w:ilvl w:val="0"/>
                <w:numId w:val="21"/>
              </w:numPr>
              <w:spacing w:after="120" w:line="252" w:lineRule="auto"/>
              <w:ind w:left="374" w:hanging="266"/>
              <w:jc w:val="both"/>
              <w:rPr>
                <w:rFonts w:asciiTheme="majorHAnsi" w:hAnsiTheme="majorHAnsi" w:cstheme="majorHAnsi"/>
              </w:rPr>
            </w:pPr>
            <w:r>
              <w:rPr>
                <w:rFonts w:asciiTheme="majorHAnsi" w:hAnsiTheme="majorHAnsi" w:cstheme="majorHAnsi"/>
              </w:rPr>
              <w:t>Design, financing, construction, and transfer at completion of works of an 18 km transmission line and 33/90kV step-up transformers.</w:t>
            </w:r>
          </w:p>
          <w:p w14:paraId="39E00B5A" w14:textId="11F9DECF" w:rsidR="00267AC5" w:rsidRPr="00A778BD" w:rsidRDefault="00267AC5" w:rsidP="006A6C5C">
            <w:pPr>
              <w:numPr>
                <w:ilvl w:val="0"/>
                <w:numId w:val="21"/>
              </w:numPr>
              <w:spacing w:line="252" w:lineRule="auto"/>
              <w:ind w:left="374" w:hanging="266"/>
              <w:jc w:val="both"/>
              <w:rPr>
                <w:rFonts w:asciiTheme="majorHAnsi" w:hAnsiTheme="majorHAnsi" w:cstheme="majorHAnsi"/>
              </w:rPr>
            </w:pPr>
            <w:r>
              <w:rPr>
                <w:rFonts w:asciiTheme="majorHAnsi" w:hAnsiTheme="majorHAnsi" w:cstheme="majorHAnsi"/>
              </w:rPr>
              <w:t>Design, financing, construction, operation for 10 years, and transfer at completion of works of a BESS.</w:t>
            </w:r>
          </w:p>
        </w:tc>
      </w:tr>
      <w:tr w:rsidR="00370682" w:rsidRPr="00A778BD" w14:paraId="125A3240" w14:textId="77777777" w:rsidTr="00943EA7">
        <w:trPr>
          <w:trHeight w:val="295"/>
        </w:trPr>
        <w:tc>
          <w:tcPr>
            <w:tcW w:w="2552" w:type="dxa"/>
            <w:shd w:val="clear" w:color="auto" w:fill="auto"/>
          </w:tcPr>
          <w:p w14:paraId="69EE80E8" w14:textId="28B9B2BC" w:rsidR="00370682" w:rsidRPr="00943EA7" w:rsidRDefault="00267AC5" w:rsidP="00A778B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Power Purchase Agreement</w:t>
            </w:r>
          </w:p>
        </w:tc>
        <w:tc>
          <w:tcPr>
            <w:tcW w:w="6946" w:type="dxa"/>
            <w:shd w:val="clear" w:color="auto" w:fill="auto"/>
          </w:tcPr>
          <w:p w14:paraId="4FA54523" w14:textId="6E54D1D2" w:rsidR="00370682" w:rsidRPr="00943EA7" w:rsidRDefault="00267AC5" w:rsidP="00943EA7">
            <w:pPr>
              <w:numPr>
                <w:ilvl w:val="0"/>
                <w:numId w:val="21"/>
              </w:numPr>
              <w:spacing w:line="252" w:lineRule="auto"/>
              <w:ind w:left="370" w:hanging="265"/>
              <w:jc w:val="both"/>
              <w:rPr>
                <w:rFonts w:asciiTheme="majorHAnsi" w:hAnsiTheme="majorHAnsi" w:cstheme="majorHAnsi"/>
              </w:rPr>
            </w:pPr>
            <w:r>
              <w:rPr>
                <w:rFonts w:asciiTheme="majorHAnsi" w:hAnsiTheme="majorHAnsi" w:cstheme="majorHAnsi"/>
              </w:rPr>
              <w:t>A 25-year contract with</w:t>
            </w:r>
            <w:r w:rsidR="00664C26" w:rsidRPr="00A778BD">
              <w:rPr>
                <w:rFonts w:asciiTheme="majorHAnsi" w:hAnsiTheme="majorHAnsi" w:cstheme="majorHAnsi"/>
              </w:rPr>
              <w:t xml:space="preserve"> the SNE</w:t>
            </w:r>
            <w:r>
              <w:rPr>
                <w:rFonts w:asciiTheme="majorHAnsi" w:hAnsiTheme="majorHAnsi" w:cstheme="majorHAnsi"/>
              </w:rPr>
              <w:t xml:space="preserve"> for 100% off-take </w:t>
            </w:r>
            <w:r w:rsidR="006A6C5C">
              <w:rPr>
                <w:rFonts w:asciiTheme="majorHAnsi" w:hAnsiTheme="majorHAnsi" w:cstheme="majorHAnsi"/>
              </w:rPr>
              <w:t xml:space="preserve">benefitting from </w:t>
            </w:r>
            <w:r>
              <w:rPr>
                <w:rFonts w:asciiTheme="majorHAnsi" w:hAnsiTheme="majorHAnsi" w:cstheme="majorHAnsi"/>
              </w:rPr>
              <w:t xml:space="preserve">take-or-pay provisions and </w:t>
            </w:r>
            <w:r w:rsidR="006A6C5C">
              <w:rPr>
                <w:rFonts w:asciiTheme="majorHAnsi" w:hAnsiTheme="majorHAnsi" w:cstheme="majorHAnsi"/>
              </w:rPr>
              <w:t xml:space="preserve">a </w:t>
            </w:r>
            <w:r>
              <w:rPr>
                <w:rFonts w:asciiTheme="majorHAnsi" w:hAnsiTheme="majorHAnsi" w:cstheme="majorHAnsi"/>
              </w:rPr>
              <w:t>contractually agree tariff.</w:t>
            </w:r>
          </w:p>
        </w:tc>
      </w:tr>
      <w:tr w:rsidR="00370682" w:rsidRPr="00A778BD" w14:paraId="2C49F46F" w14:textId="77777777" w:rsidTr="00943EA7">
        <w:trPr>
          <w:cnfStyle w:val="000000100000" w:firstRow="0" w:lastRow="0" w:firstColumn="0" w:lastColumn="0" w:oddVBand="0" w:evenVBand="0" w:oddHBand="1" w:evenHBand="0" w:firstRowFirstColumn="0" w:firstRowLastColumn="0" w:lastRowFirstColumn="0" w:lastRowLastColumn="0"/>
          <w:trHeight w:val="966"/>
        </w:trPr>
        <w:tc>
          <w:tcPr>
            <w:tcW w:w="2552" w:type="dxa"/>
            <w:shd w:val="clear" w:color="auto" w:fill="auto"/>
          </w:tcPr>
          <w:p w14:paraId="280EA25F" w14:textId="2EAC97DF" w:rsidR="00370682" w:rsidRPr="00943EA7" w:rsidRDefault="00267AC5" w:rsidP="00A778B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Project Sponsors</w:t>
            </w:r>
          </w:p>
          <w:p w14:paraId="29466F42" w14:textId="44EEC622" w:rsidR="00A8695E" w:rsidRPr="00943EA7" w:rsidRDefault="00A8695E" w:rsidP="00A778BD">
            <w:pPr>
              <w:spacing w:line="252" w:lineRule="auto"/>
              <w:rPr>
                <w:rFonts w:asciiTheme="majorHAnsi" w:hAnsiTheme="majorHAnsi" w:cstheme="majorHAnsi"/>
                <w:color w:val="000000" w:themeColor="text1"/>
              </w:rPr>
            </w:pPr>
          </w:p>
        </w:tc>
        <w:tc>
          <w:tcPr>
            <w:tcW w:w="6946" w:type="dxa"/>
            <w:shd w:val="clear" w:color="auto" w:fill="auto"/>
          </w:tcPr>
          <w:p w14:paraId="0E26FEB0" w14:textId="385695FF" w:rsidR="00370682" w:rsidRPr="00A778BD" w:rsidRDefault="00664C26" w:rsidP="00267AC5">
            <w:pPr>
              <w:numPr>
                <w:ilvl w:val="0"/>
                <w:numId w:val="21"/>
              </w:numPr>
              <w:pBdr>
                <w:top w:val="nil"/>
                <w:left w:val="nil"/>
                <w:bottom w:val="nil"/>
                <w:right w:val="nil"/>
                <w:between w:val="nil"/>
              </w:pBdr>
              <w:spacing w:after="120" w:line="252" w:lineRule="auto"/>
              <w:ind w:left="374" w:hanging="266"/>
              <w:jc w:val="both"/>
              <w:rPr>
                <w:rFonts w:asciiTheme="majorHAnsi" w:hAnsiTheme="majorHAnsi" w:cstheme="majorHAnsi"/>
              </w:rPr>
            </w:pPr>
            <w:r w:rsidRPr="00A778BD">
              <w:rPr>
                <w:rFonts w:asciiTheme="majorHAnsi" w:hAnsiTheme="majorHAnsi" w:cstheme="majorHAnsi"/>
              </w:rPr>
              <w:t>InfraCo Africa Limited</w:t>
            </w:r>
            <w:r w:rsidR="006A6C5C">
              <w:rPr>
                <w:rFonts w:asciiTheme="majorHAnsi" w:hAnsiTheme="majorHAnsi" w:cstheme="majorHAnsi"/>
              </w:rPr>
              <w:t xml:space="preserve"> (InfraCo)</w:t>
            </w:r>
            <w:r w:rsidRPr="00A778BD">
              <w:rPr>
                <w:rFonts w:asciiTheme="majorHAnsi" w:hAnsiTheme="majorHAnsi" w:cstheme="majorHAnsi"/>
              </w:rPr>
              <w:t>, a company incorporated in England and Wales (registered no. 05196897) whose registered office is at 6 Bevis Marks, London EC3A 7BA, United Kingdom.</w:t>
            </w:r>
          </w:p>
          <w:p w14:paraId="73D9C2D4" w14:textId="5684272A" w:rsidR="00370682" w:rsidRPr="00A778BD" w:rsidRDefault="00664C26" w:rsidP="00267AC5">
            <w:pPr>
              <w:numPr>
                <w:ilvl w:val="0"/>
                <w:numId w:val="21"/>
              </w:numPr>
              <w:pBdr>
                <w:top w:val="nil"/>
                <w:left w:val="nil"/>
                <w:bottom w:val="nil"/>
                <w:right w:val="nil"/>
                <w:between w:val="nil"/>
              </w:pBdr>
              <w:spacing w:after="120" w:line="252" w:lineRule="auto"/>
              <w:ind w:left="374" w:hanging="266"/>
              <w:jc w:val="both"/>
              <w:rPr>
                <w:rFonts w:asciiTheme="majorHAnsi" w:hAnsiTheme="majorHAnsi" w:cstheme="majorHAnsi"/>
              </w:rPr>
            </w:pPr>
            <w:r w:rsidRPr="00A778BD">
              <w:rPr>
                <w:rFonts w:asciiTheme="majorHAnsi" w:hAnsiTheme="majorHAnsi" w:cstheme="majorHAnsi"/>
              </w:rPr>
              <w:t>Smart Energies International</w:t>
            </w:r>
            <w:r w:rsidR="00CF11DE" w:rsidRPr="00A778BD">
              <w:rPr>
                <w:rFonts w:asciiTheme="majorHAnsi" w:hAnsiTheme="majorHAnsi" w:cstheme="majorHAnsi"/>
              </w:rPr>
              <w:t xml:space="preserve"> SAS</w:t>
            </w:r>
            <w:r w:rsidR="006A6C5C">
              <w:rPr>
                <w:rFonts w:asciiTheme="majorHAnsi" w:hAnsiTheme="majorHAnsi" w:cstheme="majorHAnsi"/>
              </w:rPr>
              <w:t xml:space="preserve"> (Smart)</w:t>
            </w:r>
            <w:r w:rsidRPr="00A778BD">
              <w:rPr>
                <w:rFonts w:asciiTheme="majorHAnsi" w:hAnsiTheme="majorHAnsi" w:cstheme="majorHAnsi"/>
              </w:rPr>
              <w:t>, a company incorporated in France, registered no. 822 367 975 R.C.S. Paris, whose registered office is at 20 rue Quentin-</w:t>
            </w:r>
            <w:proofErr w:type="spellStart"/>
            <w:r w:rsidRPr="00A778BD">
              <w:rPr>
                <w:rFonts w:asciiTheme="majorHAnsi" w:hAnsiTheme="majorHAnsi" w:cstheme="majorHAnsi"/>
              </w:rPr>
              <w:t>Bauchart</w:t>
            </w:r>
            <w:proofErr w:type="spellEnd"/>
            <w:r w:rsidRPr="00A778BD">
              <w:rPr>
                <w:rFonts w:asciiTheme="majorHAnsi" w:hAnsiTheme="majorHAnsi" w:cstheme="majorHAnsi"/>
              </w:rPr>
              <w:t xml:space="preserve"> 75008 Paris.</w:t>
            </w:r>
          </w:p>
          <w:p w14:paraId="090552E6" w14:textId="045E449D" w:rsidR="00D6381C" w:rsidRPr="00A778BD" w:rsidRDefault="00D6381C" w:rsidP="006A6C5C">
            <w:pPr>
              <w:numPr>
                <w:ilvl w:val="0"/>
                <w:numId w:val="21"/>
              </w:numPr>
              <w:pBdr>
                <w:top w:val="nil"/>
                <w:left w:val="nil"/>
                <w:bottom w:val="nil"/>
                <w:right w:val="nil"/>
                <w:between w:val="nil"/>
              </w:pBdr>
              <w:spacing w:line="252" w:lineRule="auto"/>
              <w:ind w:left="374" w:hanging="266"/>
              <w:jc w:val="both"/>
              <w:rPr>
                <w:rFonts w:asciiTheme="majorHAnsi" w:hAnsiTheme="majorHAnsi" w:cstheme="majorHAnsi"/>
              </w:rPr>
            </w:pPr>
            <w:r w:rsidRPr="00A778BD">
              <w:rPr>
                <w:rFonts w:asciiTheme="majorHAnsi" w:hAnsiTheme="majorHAnsi" w:cstheme="majorHAnsi"/>
              </w:rPr>
              <w:t>Neo Themis SARL</w:t>
            </w:r>
            <w:r w:rsidR="006A6C5C">
              <w:rPr>
                <w:rFonts w:asciiTheme="majorHAnsi" w:hAnsiTheme="majorHAnsi" w:cstheme="majorHAnsi"/>
              </w:rPr>
              <w:t xml:space="preserve"> (Themis)</w:t>
            </w:r>
            <w:r w:rsidRPr="00A778BD">
              <w:rPr>
                <w:rFonts w:asciiTheme="majorHAnsi" w:hAnsiTheme="majorHAnsi" w:cstheme="majorHAnsi"/>
              </w:rPr>
              <w:t>, a company incorporated in Morocco (registered no. 397415) whose registered office is at 162, rue Molière, 20050 Casablanca, Morocco.</w:t>
            </w:r>
          </w:p>
        </w:tc>
      </w:tr>
      <w:tr w:rsidR="00370682" w:rsidRPr="00E43165" w14:paraId="3642C323" w14:textId="77777777" w:rsidTr="00943EA7">
        <w:trPr>
          <w:trHeight w:val="295"/>
        </w:trPr>
        <w:tc>
          <w:tcPr>
            <w:tcW w:w="2552" w:type="dxa"/>
            <w:shd w:val="clear" w:color="auto" w:fill="auto"/>
          </w:tcPr>
          <w:p w14:paraId="71D4E42C" w14:textId="721A8D2A" w:rsidR="00370682" w:rsidRPr="00943EA7" w:rsidRDefault="006A6C5C" w:rsidP="00A778B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The Project Company</w:t>
            </w:r>
          </w:p>
          <w:p w14:paraId="2C33069D" w14:textId="31CC584A" w:rsidR="00A8695E" w:rsidRPr="00943EA7" w:rsidRDefault="00A8695E" w:rsidP="00A778BD">
            <w:pPr>
              <w:spacing w:line="252" w:lineRule="auto"/>
              <w:rPr>
                <w:rFonts w:asciiTheme="majorHAnsi" w:hAnsiTheme="majorHAnsi" w:cstheme="majorHAnsi"/>
                <w:color w:val="000000" w:themeColor="text1"/>
              </w:rPr>
            </w:pPr>
          </w:p>
        </w:tc>
        <w:tc>
          <w:tcPr>
            <w:tcW w:w="6946" w:type="dxa"/>
            <w:shd w:val="clear" w:color="auto" w:fill="auto"/>
          </w:tcPr>
          <w:p w14:paraId="3C918908" w14:textId="716F3F81" w:rsidR="00370682" w:rsidRPr="001802E0" w:rsidRDefault="00664C26" w:rsidP="00943EA7">
            <w:pPr>
              <w:numPr>
                <w:ilvl w:val="0"/>
                <w:numId w:val="21"/>
              </w:numPr>
              <w:pBdr>
                <w:top w:val="nil"/>
                <w:left w:val="nil"/>
                <w:bottom w:val="nil"/>
                <w:right w:val="nil"/>
                <w:between w:val="nil"/>
              </w:pBdr>
              <w:spacing w:line="252" w:lineRule="auto"/>
              <w:ind w:left="370" w:hanging="265"/>
              <w:jc w:val="both"/>
              <w:rPr>
                <w:rFonts w:asciiTheme="majorHAnsi" w:hAnsiTheme="majorHAnsi" w:cstheme="majorHAnsi"/>
                <w:lang w:val="fr-FR"/>
              </w:rPr>
            </w:pPr>
            <w:r w:rsidRPr="00A778BD">
              <w:rPr>
                <w:rFonts w:asciiTheme="majorHAnsi" w:hAnsiTheme="majorHAnsi" w:cstheme="majorHAnsi"/>
              </w:rPr>
              <w:t>Djermaya CDEN Energy SARL (</w:t>
            </w:r>
            <w:r w:rsidR="006A6C5C">
              <w:rPr>
                <w:rFonts w:asciiTheme="majorHAnsi" w:hAnsiTheme="majorHAnsi" w:cstheme="majorHAnsi"/>
              </w:rPr>
              <w:t>“</w:t>
            </w:r>
            <w:r w:rsidRPr="00A778BD">
              <w:rPr>
                <w:rFonts w:asciiTheme="majorHAnsi" w:hAnsiTheme="majorHAnsi" w:cstheme="majorHAnsi"/>
              </w:rPr>
              <w:t>DCE</w:t>
            </w:r>
            <w:r w:rsidR="006A6C5C">
              <w:rPr>
                <w:rFonts w:asciiTheme="majorHAnsi" w:hAnsiTheme="majorHAnsi" w:cstheme="majorHAnsi"/>
              </w:rPr>
              <w:t>”</w:t>
            </w:r>
            <w:r w:rsidRPr="00A778BD">
              <w:rPr>
                <w:rFonts w:asciiTheme="majorHAnsi" w:hAnsiTheme="majorHAnsi" w:cstheme="majorHAnsi"/>
              </w:rPr>
              <w:t xml:space="preserve"> or the “SPV”) is a company duly incorporated in Chad, registered no. </w:t>
            </w:r>
            <w:r w:rsidRPr="001802E0">
              <w:rPr>
                <w:rFonts w:asciiTheme="majorHAnsi" w:hAnsiTheme="majorHAnsi" w:cstheme="majorHAnsi"/>
                <w:lang w:val="fr-FR"/>
              </w:rPr>
              <w:t xml:space="preserve">RCCM TC/NDJ / 14 B 479, </w:t>
            </w:r>
            <w:proofErr w:type="spellStart"/>
            <w:r w:rsidRPr="001802E0">
              <w:rPr>
                <w:rFonts w:asciiTheme="majorHAnsi" w:hAnsiTheme="majorHAnsi" w:cstheme="majorHAnsi"/>
                <w:lang w:val="fr-FR"/>
              </w:rPr>
              <w:t>N’djamena</w:t>
            </w:r>
            <w:proofErr w:type="spellEnd"/>
            <w:r w:rsidRPr="001802E0">
              <w:rPr>
                <w:rFonts w:asciiTheme="majorHAnsi" w:hAnsiTheme="majorHAnsi" w:cstheme="majorHAnsi"/>
                <w:lang w:val="fr-FR"/>
              </w:rPr>
              <w:t xml:space="preserve">, </w:t>
            </w:r>
            <w:proofErr w:type="spellStart"/>
            <w:r w:rsidRPr="001802E0">
              <w:rPr>
                <w:rFonts w:asciiTheme="majorHAnsi" w:hAnsiTheme="majorHAnsi" w:cstheme="majorHAnsi"/>
                <w:lang w:val="fr-FR"/>
              </w:rPr>
              <w:t>whose</w:t>
            </w:r>
            <w:proofErr w:type="spellEnd"/>
            <w:r w:rsidRPr="001802E0">
              <w:rPr>
                <w:rFonts w:asciiTheme="majorHAnsi" w:hAnsiTheme="majorHAnsi" w:cstheme="majorHAnsi"/>
                <w:lang w:val="fr-FR"/>
              </w:rPr>
              <w:t xml:space="preserve"> </w:t>
            </w:r>
            <w:proofErr w:type="spellStart"/>
            <w:r w:rsidRPr="001802E0">
              <w:rPr>
                <w:rFonts w:asciiTheme="majorHAnsi" w:hAnsiTheme="majorHAnsi" w:cstheme="majorHAnsi"/>
                <w:lang w:val="fr-FR"/>
              </w:rPr>
              <w:t>registered</w:t>
            </w:r>
            <w:proofErr w:type="spellEnd"/>
            <w:r w:rsidRPr="001802E0">
              <w:rPr>
                <w:rFonts w:asciiTheme="majorHAnsi" w:hAnsiTheme="majorHAnsi" w:cstheme="majorHAnsi"/>
                <w:lang w:val="fr-FR"/>
              </w:rPr>
              <w:t xml:space="preserve"> office </w:t>
            </w:r>
            <w:proofErr w:type="spellStart"/>
            <w:r w:rsidRPr="001802E0">
              <w:rPr>
                <w:rFonts w:asciiTheme="majorHAnsi" w:hAnsiTheme="majorHAnsi" w:cstheme="majorHAnsi"/>
                <w:lang w:val="fr-FR"/>
              </w:rPr>
              <w:t>is</w:t>
            </w:r>
            <w:proofErr w:type="spellEnd"/>
            <w:r w:rsidRPr="001802E0">
              <w:rPr>
                <w:rFonts w:asciiTheme="majorHAnsi" w:hAnsiTheme="majorHAnsi" w:cstheme="majorHAnsi"/>
                <w:lang w:val="fr-FR"/>
              </w:rPr>
              <w:t xml:space="preserve"> at </w:t>
            </w:r>
            <w:r w:rsidR="002C3CD6" w:rsidRPr="001802E0">
              <w:rPr>
                <w:rFonts w:asciiTheme="majorHAnsi" w:hAnsiTheme="majorHAnsi" w:cstheme="majorHAnsi"/>
                <w:lang w:val="fr-FR"/>
              </w:rPr>
              <w:t xml:space="preserve">Bureau 28, Radisson </w:t>
            </w:r>
            <w:proofErr w:type="spellStart"/>
            <w:r w:rsidR="002C3CD6" w:rsidRPr="001802E0">
              <w:rPr>
                <w:rFonts w:asciiTheme="majorHAnsi" w:hAnsiTheme="majorHAnsi" w:cstheme="majorHAnsi"/>
                <w:lang w:val="fr-FR"/>
              </w:rPr>
              <w:t>Blu</w:t>
            </w:r>
            <w:proofErr w:type="spellEnd"/>
            <w:r w:rsidR="002C3CD6" w:rsidRPr="001802E0">
              <w:rPr>
                <w:rFonts w:asciiTheme="majorHAnsi" w:hAnsiTheme="majorHAnsi" w:cstheme="majorHAnsi"/>
                <w:lang w:val="fr-FR"/>
              </w:rPr>
              <w:t xml:space="preserve"> </w:t>
            </w:r>
            <w:proofErr w:type="spellStart"/>
            <w:r w:rsidR="002C3CD6" w:rsidRPr="001802E0">
              <w:rPr>
                <w:rFonts w:asciiTheme="majorHAnsi" w:hAnsiTheme="majorHAnsi" w:cstheme="majorHAnsi"/>
                <w:lang w:val="fr-FR"/>
              </w:rPr>
              <w:t>Hotel</w:t>
            </w:r>
            <w:proofErr w:type="spellEnd"/>
            <w:r w:rsidR="002C3CD6" w:rsidRPr="001802E0">
              <w:rPr>
                <w:rFonts w:asciiTheme="majorHAnsi" w:hAnsiTheme="majorHAnsi" w:cstheme="majorHAnsi"/>
                <w:lang w:val="fr-FR"/>
              </w:rPr>
              <w:t xml:space="preserve">, Quartier </w:t>
            </w:r>
            <w:proofErr w:type="spellStart"/>
            <w:r w:rsidR="002C3CD6" w:rsidRPr="001802E0">
              <w:rPr>
                <w:rFonts w:asciiTheme="majorHAnsi" w:hAnsiTheme="majorHAnsi" w:cstheme="majorHAnsi"/>
                <w:lang w:val="fr-FR"/>
              </w:rPr>
              <w:t>Sabangali</w:t>
            </w:r>
            <w:proofErr w:type="spellEnd"/>
            <w:r w:rsidR="002C3CD6" w:rsidRPr="001802E0">
              <w:rPr>
                <w:rFonts w:asciiTheme="majorHAnsi" w:hAnsiTheme="majorHAnsi" w:cstheme="majorHAnsi"/>
                <w:lang w:val="fr-FR"/>
              </w:rPr>
              <w:t>, Cité du 1er décembre, N’Djamena, Chad</w:t>
            </w:r>
            <w:r w:rsidR="006A6C5C" w:rsidRPr="001802E0">
              <w:rPr>
                <w:rFonts w:asciiTheme="majorHAnsi" w:hAnsiTheme="majorHAnsi" w:cstheme="majorHAnsi"/>
                <w:lang w:val="fr-FR"/>
              </w:rPr>
              <w:t>.</w:t>
            </w:r>
          </w:p>
        </w:tc>
      </w:tr>
      <w:tr w:rsidR="002D11B4" w:rsidRPr="00A778BD" w14:paraId="28CC08E6" w14:textId="77777777" w:rsidTr="00943EA7">
        <w:trPr>
          <w:cnfStyle w:val="000000100000" w:firstRow="0" w:lastRow="0" w:firstColumn="0" w:lastColumn="0" w:oddVBand="0" w:evenVBand="0" w:oddHBand="1" w:evenHBand="0" w:firstRowFirstColumn="0" w:firstRowLastColumn="0" w:lastRowFirstColumn="0" w:lastRowLastColumn="0"/>
          <w:trHeight w:val="295"/>
        </w:trPr>
        <w:tc>
          <w:tcPr>
            <w:tcW w:w="2552" w:type="dxa"/>
            <w:shd w:val="clear" w:color="auto" w:fill="auto"/>
          </w:tcPr>
          <w:p w14:paraId="0832042C" w14:textId="2570943B" w:rsidR="002D11B4" w:rsidRPr="00943EA7" w:rsidRDefault="002D11B4" w:rsidP="00A778BD">
            <w:pPr>
              <w:spacing w:line="252" w:lineRule="auto"/>
              <w:rPr>
                <w:rFonts w:asciiTheme="majorHAnsi" w:hAnsiTheme="majorHAnsi" w:cstheme="majorHAnsi"/>
                <w:color w:val="000000" w:themeColor="text1"/>
              </w:rPr>
            </w:pPr>
            <w:r w:rsidRPr="00943EA7">
              <w:rPr>
                <w:rFonts w:asciiTheme="majorHAnsi" w:hAnsiTheme="majorHAnsi" w:cstheme="majorHAnsi"/>
                <w:color w:val="000000" w:themeColor="text1"/>
              </w:rPr>
              <w:t>EPC and O</w:t>
            </w:r>
            <w:r w:rsidR="00EB47D9" w:rsidRPr="00943EA7">
              <w:rPr>
                <w:rFonts w:asciiTheme="majorHAnsi" w:hAnsiTheme="majorHAnsi" w:cstheme="majorHAnsi"/>
                <w:color w:val="000000" w:themeColor="text1"/>
              </w:rPr>
              <w:t>&amp;M</w:t>
            </w:r>
            <w:r w:rsidR="00CF11DE" w:rsidRPr="00943EA7">
              <w:rPr>
                <w:rFonts w:asciiTheme="majorHAnsi" w:hAnsiTheme="majorHAnsi" w:cstheme="majorHAnsi"/>
                <w:color w:val="000000" w:themeColor="text1"/>
              </w:rPr>
              <w:t xml:space="preserve"> contractor</w:t>
            </w:r>
          </w:p>
        </w:tc>
        <w:tc>
          <w:tcPr>
            <w:tcW w:w="6946" w:type="dxa"/>
            <w:shd w:val="clear" w:color="auto" w:fill="auto"/>
          </w:tcPr>
          <w:p w14:paraId="01D6CEE6" w14:textId="117821D7" w:rsidR="002D11B4" w:rsidRPr="00A778BD" w:rsidRDefault="00EB47D9" w:rsidP="00943EA7">
            <w:pPr>
              <w:numPr>
                <w:ilvl w:val="0"/>
                <w:numId w:val="21"/>
              </w:numPr>
              <w:pBdr>
                <w:top w:val="nil"/>
                <w:left w:val="nil"/>
                <w:bottom w:val="nil"/>
                <w:right w:val="nil"/>
                <w:between w:val="nil"/>
              </w:pBdr>
              <w:spacing w:line="252" w:lineRule="auto"/>
              <w:ind w:left="370" w:hanging="265"/>
              <w:jc w:val="both"/>
              <w:rPr>
                <w:rFonts w:asciiTheme="majorHAnsi" w:hAnsiTheme="majorHAnsi" w:cstheme="majorHAnsi"/>
              </w:rPr>
            </w:pPr>
            <w:r w:rsidRPr="00A778BD">
              <w:rPr>
                <w:rFonts w:asciiTheme="majorHAnsi" w:hAnsiTheme="majorHAnsi" w:cstheme="majorHAnsi"/>
              </w:rPr>
              <w:t xml:space="preserve">Bharat Heavy Electricals </w:t>
            </w:r>
            <w:r w:rsidR="006A6C5C">
              <w:rPr>
                <w:rFonts w:asciiTheme="majorHAnsi" w:hAnsiTheme="majorHAnsi" w:cstheme="majorHAnsi"/>
              </w:rPr>
              <w:t>Limited (</w:t>
            </w:r>
            <w:r w:rsidRPr="00A778BD">
              <w:rPr>
                <w:rFonts w:asciiTheme="majorHAnsi" w:hAnsiTheme="majorHAnsi" w:cstheme="majorHAnsi"/>
              </w:rPr>
              <w:t>BHEL</w:t>
            </w:r>
            <w:r w:rsidR="006A6C5C">
              <w:rPr>
                <w:rFonts w:asciiTheme="majorHAnsi" w:hAnsiTheme="majorHAnsi" w:cstheme="majorHAnsi"/>
              </w:rPr>
              <w:t>),</w:t>
            </w:r>
            <w:r w:rsidRPr="00A778BD">
              <w:rPr>
                <w:rFonts w:asciiTheme="majorHAnsi" w:hAnsiTheme="majorHAnsi" w:cstheme="majorHAnsi"/>
              </w:rPr>
              <w:t xml:space="preserve"> a company registered in India with company registration number 4281 of 1964 – 65 whose registered office is at BHEL House, </w:t>
            </w:r>
            <w:proofErr w:type="spellStart"/>
            <w:r w:rsidRPr="00A778BD">
              <w:rPr>
                <w:rFonts w:asciiTheme="majorHAnsi" w:hAnsiTheme="majorHAnsi" w:cstheme="majorHAnsi"/>
              </w:rPr>
              <w:t>Sirifort</w:t>
            </w:r>
            <w:proofErr w:type="spellEnd"/>
            <w:r w:rsidRPr="00A778BD">
              <w:rPr>
                <w:rFonts w:asciiTheme="majorHAnsi" w:hAnsiTheme="majorHAnsi" w:cstheme="majorHAnsi"/>
              </w:rPr>
              <w:t>, New Delhi, India</w:t>
            </w:r>
          </w:p>
        </w:tc>
      </w:tr>
      <w:tr w:rsidR="00943EA7" w:rsidRPr="00A778BD" w14:paraId="5D8C77C8" w14:textId="77777777" w:rsidTr="00676D6D">
        <w:trPr>
          <w:trHeight w:val="240"/>
        </w:trPr>
        <w:tc>
          <w:tcPr>
            <w:tcW w:w="2552" w:type="dxa"/>
            <w:shd w:val="clear" w:color="auto" w:fill="auto"/>
          </w:tcPr>
          <w:p w14:paraId="3D5249D0" w14:textId="77777777" w:rsidR="00943EA7" w:rsidRPr="00943EA7" w:rsidRDefault="00943EA7" w:rsidP="00676D6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Project Site</w:t>
            </w:r>
          </w:p>
        </w:tc>
        <w:tc>
          <w:tcPr>
            <w:tcW w:w="6946" w:type="dxa"/>
            <w:shd w:val="clear" w:color="auto" w:fill="auto"/>
          </w:tcPr>
          <w:p w14:paraId="18E67E6A" w14:textId="6CB7CAFB" w:rsidR="00943EA7" w:rsidRPr="00A778BD" w:rsidRDefault="006A6C5C" w:rsidP="00676D6D">
            <w:pPr>
              <w:numPr>
                <w:ilvl w:val="0"/>
                <w:numId w:val="21"/>
              </w:numPr>
              <w:spacing w:line="252" w:lineRule="auto"/>
              <w:ind w:left="370" w:hanging="265"/>
              <w:jc w:val="both"/>
              <w:rPr>
                <w:rFonts w:asciiTheme="majorHAnsi" w:hAnsiTheme="majorHAnsi" w:cstheme="majorHAnsi"/>
              </w:rPr>
            </w:pPr>
            <w:r w:rsidRPr="00A778BD">
              <w:rPr>
                <w:rFonts w:asciiTheme="majorHAnsi" w:hAnsiTheme="majorHAnsi" w:cstheme="majorHAnsi"/>
              </w:rPr>
              <w:t>92-hectare</w:t>
            </w:r>
            <w:r>
              <w:rPr>
                <w:rFonts w:asciiTheme="majorHAnsi" w:hAnsiTheme="majorHAnsi" w:cstheme="majorHAnsi"/>
              </w:rPr>
              <w:t xml:space="preserve"> property</w:t>
            </w:r>
            <w:r w:rsidR="00943EA7" w:rsidRPr="00A778BD">
              <w:rPr>
                <w:rFonts w:asciiTheme="majorHAnsi" w:hAnsiTheme="majorHAnsi" w:cstheme="majorHAnsi"/>
              </w:rPr>
              <w:t xml:space="preserve"> awarded by presidential decree located south west of Djermaya town</w:t>
            </w:r>
            <w:r>
              <w:rPr>
                <w:rFonts w:asciiTheme="majorHAnsi" w:hAnsiTheme="majorHAnsi" w:cstheme="majorHAnsi"/>
              </w:rPr>
              <w:t>.</w:t>
            </w:r>
          </w:p>
        </w:tc>
      </w:tr>
      <w:tr w:rsidR="00370682" w:rsidRPr="00A778BD" w14:paraId="3900EB46" w14:textId="77777777" w:rsidTr="00943EA7">
        <w:trPr>
          <w:cnfStyle w:val="000000100000" w:firstRow="0" w:lastRow="0" w:firstColumn="0" w:lastColumn="0" w:oddVBand="0" w:evenVBand="0" w:oddHBand="1" w:evenHBand="0" w:firstRowFirstColumn="0" w:firstRowLastColumn="0" w:lastRowFirstColumn="0" w:lastRowLastColumn="0"/>
          <w:trHeight w:val="427"/>
        </w:trPr>
        <w:tc>
          <w:tcPr>
            <w:tcW w:w="2552" w:type="dxa"/>
            <w:shd w:val="clear" w:color="auto" w:fill="auto"/>
          </w:tcPr>
          <w:p w14:paraId="3A44D747" w14:textId="0FF4E705" w:rsidR="00370682" w:rsidRPr="00943EA7" w:rsidRDefault="00943EA7" w:rsidP="00A778B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Project Site Location</w:t>
            </w:r>
          </w:p>
        </w:tc>
        <w:tc>
          <w:tcPr>
            <w:tcW w:w="6946" w:type="dxa"/>
            <w:shd w:val="clear" w:color="auto" w:fill="auto"/>
          </w:tcPr>
          <w:p w14:paraId="7E039628" w14:textId="3AAFCC00" w:rsidR="00370682" w:rsidRPr="00A778BD" w:rsidRDefault="00664C26" w:rsidP="006A6C5C">
            <w:pPr>
              <w:numPr>
                <w:ilvl w:val="0"/>
                <w:numId w:val="21"/>
              </w:numPr>
              <w:pBdr>
                <w:top w:val="nil"/>
                <w:left w:val="nil"/>
                <w:bottom w:val="nil"/>
                <w:right w:val="nil"/>
                <w:between w:val="nil"/>
              </w:pBdr>
              <w:spacing w:after="40" w:line="252" w:lineRule="auto"/>
              <w:ind w:left="374" w:hanging="266"/>
              <w:jc w:val="both"/>
              <w:rPr>
                <w:rFonts w:asciiTheme="majorHAnsi" w:hAnsiTheme="majorHAnsi" w:cstheme="majorHAnsi"/>
              </w:rPr>
            </w:pPr>
            <w:r w:rsidRPr="00A778BD">
              <w:rPr>
                <w:rFonts w:asciiTheme="majorHAnsi" w:hAnsiTheme="majorHAnsi" w:cstheme="majorHAnsi"/>
              </w:rPr>
              <w:t xml:space="preserve">Near the town of Djermaya in the </w:t>
            </w:r>
            <w:proofErr w:type="spellStart"/>
            <w:r w:rsidRPr="00A778BD">
              <w:rPr>
                <w:rFonts w:asciiTheme="majorHAnsi" w:hAnsiTheme="majorHAnsi" w:cstheme="majorHAnsi"/>
              </w:rPr>
              <w:t>Hadjer-Lamis</w:t>
            </w:r>
            <w:proofErr w:type="spellEnd"/>
            <w:r w:rsidRPr="00A778BD">
              <w:rPr>
                <w:rFonts w:asciiTheme="majorHAnsi" w:hAnsiTheme="majorHAnsi" w:cstheme="majorHAnsi"/>
              </w:rPr>
              <w:t xml:space="preserve"> region, about 30 km North from the capital city N’Djamena in Chad</w:t>
            </w:r>
            <w:r w:rsidR="006A6C5C">
              <w:rPr>
                <w:rFonts w:asciiTheme="majorHAnsi" w:hAnsiTheme="majorHAnsi" w:cstheme="majorHAnsi"/>
              </w:rPr>
              <w:t>.</w:t>
            </w:r>
          </w:p>
          <w:p w14:paraId="14304FF2" w14:textId="484C9BB0" w:rsidR="00370682" w:rsidRPr="006A6C5C" w:rsidRDefault="00664C26" w:rsidP="006A6C5C">
            <w:pPr>
              <w:numPr>
                <w:ilvl w:val="0"/>
                <w:numId w:val="21"/>
              </w:numPr>
              <w:pBdr>
                <w:top w:val="nil"/>
                <w:left w:val="nil"/>
                <w:bottom w:val="nil"/>
                <w:right w:val="nil"/>
                <w:between w:val="nil"/>
              </w:pBdr>
              <w:spacing w:after="40" w:line="252" w:lineRule="auto"/>
              <w:ind w:left="374" w:hanging="266"/>
              <w:jc w:val="both"/>
              <w:rPr>
                <w:rFonts w:asciiTheme="majorHAnsi" w:hAnsiTheme="majorHAnsi" w:cstheme="majorHAnsi"/>
              </w:rPr>
            </w:pPr>
            <w:r w:rsidRPr="006A6C5C">
              <w:rPr>
                <w:rFonts w:asciiTheme="majorHAnsi" w:hAnsiTheme="majorHAnsi" w:cstheme="majorHAnsi"/>
              </w:rPr>
              <w:t>Coordinates: 12.36343° N,</w:t>
            </w:r>
            <w:r w:rsidR="006A6C5C" w:rsidRPr="006A6C5C">
              <w:rPr>
                <w:rFonts w:asciiTheme="majorHAnsi" w:hAnsiTheme="majorHAnsi" w:cstheme="majorHAnsi"/>
              </w:rPr>
              <w:t xml:space="preserve"> </w:t>
            </w:r>
            <w:r w:rsidR="006A6C5C">
              <w:rPr>
                <w:rFonts w:asciiTheme="majorHAnsi" w:hAnsiTheme="majorHAnsi" w:cstheme="majorHAnsi"/>
              </w:rPr>
              <w:t>0</w:t>
            </w:r>
            <w:r w:rsidRPr="006A6C5C">
              <w:rPr>
                <w:rFonts w:asciiTheme="majorHAnsi" w:hAnsiTheme="majorHAnsi" w:cstheme="majorHAnsi"/>
              </w:rPr>
              <w:t>15.03698 ° E</w:t>
            </w:r>
          </w:p>
          <w:p w14:paraId="1C77BFAC" w14:textId="04EE07D9" w:rsidR="00370682" w:rsidRPr="00A778BD" w:rsidRDefault="006A6C5C" w:rsidP="00943EA7">
            <w:pPr>
              <w:numPr>
                <w:ilvl w:val="0"/>
                <w:numId w:val="21"/>
              </w:numPr>
              <w:pBdr>
                <w:top w:val="nil"/>
                <w:left w:val="nil"/>
                <w:bottom w:val="nil"/>
                <w:right w:val="nil"/>
                <w:between w:val="nil"/>
              </w:pBdr>
              <w:spacing w:line="252" w:lineRule="auto"/>
              <w:ind w:left="370" w:hanging="265"/>
              <w:jc w:val="both"/>
              <w:rPr>
                <w:rFonts w:asciiTheme="majorHAnsi" w:hAnsiTheme="majorHAnsi" w:cstheme="majorHAnsi"/>
              </w:rPr>
            </w:pPr>
            <w:r>
              <w:rPr>
                <w:rFonts w:asciiTheme="majorHAnsi" w:hAnsiTheme="majorHAnsi" w:cstheme="majorHAnsi"/>
              </w:rPr>
              <w:t>Elevation</w:t>
            </w:r>
            <w:r w:rsidR="00664C26" w:rsidRPr="00A778BD">
              <w:rPr>
                <w:rFonts w:asciiTheme="majorHAnsi" w:hAnsiTheme="majorHAnsi" w:cstheme="majorHAnsi"/>
              </w:rPr>
              <w:t>: 295m</w:t>
            </w:r>
          </w:p>
        </w:tc>
      </w:tr>
      <w:tr w:rsidR="00370682" w:rsidRPr="00A778BD" w14:paraId="50FD8AFF" w14:textId="77777777" w:rsidTr="00943EA7">
        <w:trPr>
          <w:trHeight w:val="295"/>
        </w:trPr>
        <w:tc>
          <w:tcPr>
            <w:tcW w:w="2552" w:type="dxa"/>
            <w:shd w:val="clear" w:color="auto" w:fill="auto"/>
          </w:tcPr>
          <w:p w14:paraId="22F41E40" w14:textId="77777777" w:rsidR="00370682" w:rsidRPr="00943EA7" w:rsidRDefault="00664C26" w:rsidP="00A778BD">
            <w:pPr>
              <w:spacing w:line="252" w:lineRule="auto"/>
              <w:rPr>
                <w:rFonts w:asciiTheme="majorHAnsi" w:hAnsiTheme="majorHAnsi" w:cstheme="majorHAnsi"/>
                <w:color w:val="000000" w:themeColor="text1"/>
              </w:rPr>
            </w:pPr>
            <w:r w:rsidRPr="00943EA7">
              <w:rPr>
                <w:rFonts w:asciiTheme="majorHAnsi" w:hAnsiTheme="majorHAnsi" w:cstheme="majorHAnsi"/>
                <w:color w:val="000000" w:themeColor="text1"/>
              </w:rPr>
              <w:t>Power Evacuation</w:t>
            </w:r>
          </w:p>
        </w:tc>
        <w:tc>
          <w:tcPr>
            <w:tcW w:w="6946" w:type="dxa"/>
            <w:shd w:val="clear" w:color="auto" w:fill="auto"/>
          </w:tcPr>
          <w:p w14:paraId="0A393D9E" w14:textId="49F88ED7" w:rsidR="00370682" w:rsidRPr="00A778BD" w:rsidRDefault="00664C26" w:rsidP="00943EA7">
            <w:pPr>
              <w:numPr>
                <w:ilvl w:val="0"/>
                <w:numId w:val="21"/>
              </w:numPr>
              <w:spacing w:line="252" w:lineRule="auto"/>
              <w:ind w:left="370" w:hanging="265"/>
              <w:jc w:val="both"/>
              <w:rPr>
                <w:rFonts w:asciiTheme="majorHAnsi" w:hAnsiTheme="majorHAnsi" w:cstheme="majorHAnsi"/>
              </w:rPr>
            </w:pPr>
            <w:r w:rsidRPr="00A778BD">
              <w:rPr>
                <w:rFonts w:asciiTheme="majorHAnsi" w:hAnsiTheme="majorHAnsi" w:cstheme="majorHAnsi"/>
              </w:rPr>
              <w:t xml:space="preserve">18 km </w:t>
            </w:r>
            <w:r w:rsidR="006A6C5C">
              <w:rPr>
                <w:rFonts w:asciiTheme="majorHAnsi" w:hAnsiTheme="majorHAnsi" w:cstheme="majorHAnsi"/>
              </w:rPr>
              <w:t xml:space="preserve">33kV </w:t>
            </w:r>
            <w:r w:rsidRPr="00A778BD">
              <w:rPr>
                <w:rFonts w:asciiTheme="majorHAnsi" w:hAnsiTheme="majorHAnsi" w:cstheme="majorHAnsi"/>
              </w:rPr>
              <w:t xml:space="preserve">overhead transmission line to </w:t>
            </w:r>
            <w:proofErr w:type="spellStart"/>
            <w:r w:rsidRPr="00A778BD">
              <w:rPr>
                <w:rFonts w:asciiTheme="majorHAnsi" w:hAnsiTheme="majorHAnsi" w:cstheme="majorHAnsi"/>
              </w:rPr>
              <w:t>Lamadji</w:t>
            </w:r>
            <w:proofErr w:type="spellEnd"/>
            <w:r w:rsidRPr="00A778BD">
              <w:rPr>
                <w:rFonts w:asciiTheme="majorHAnsi" w:hAnsiTheme="majorHAnsi" w:cstheme="majorHAnsi"/>
              </w:rPr>
              <w:t xml:space="preserve"> substation</w:t>
            </w:r>
          </w:p>
        </w:tc>
      </w:tr>
      <w:tr w:rsidR="00370682" w:rsidRPr="00A778BD" w14:paraId="124B8221" w14:textId="77777777" w:rsidTr="00943EA7">
        <w:trPr>
          <w:cnfStyle w:val="000000100000" w:firstRow="0" w:lastRow="0" w:firstColumn="0" w:lastColumn="0" w:oddVBand="0" w:evenVBand="0" w:oddHBand="1" w:evenHBand="0" w:firstRowFirstColumn="0" w:firstRowLastColumn="0" w:lastRowFirstColumn="0" w:lastRowLastColumn="0"/>
          <w:trHeight w:val="244"/>
        </w:trPr>
        <w:tc>
          <w:tcPr>
            <w:tcW w:w="2552" w:type="dxa"/>
            <w:shd w:val="clear" w:color="auto" w:fill="auto"/>
          </w:tcPr>
          <w:p w14:paraId="6C32C16F" w14:textId="48C3DC2C" w:rsidR="00370682" w:rsidRPr="00943EA7" w:rsidRDefault="00943EA7" w:rsidP="00A778BD">
            <w:pPr>
              <w:spacing w:line="252" w:lineRule="auto"/>
              <w:rPr>
                <w:rFonts w:asciiTheme="majorHAnsi" w:hAnsiTheme="majorHAnsi" w:cstheme="majorHAnsi"/>
                <w:color w:val="000000" w:themeColor="text1"/>
              </w:rPr>
            </w:pPr>
            <w:r>
              <w:rPr>
                <w:rFonts w:asciiTheme="majorHAnsi" w:hAnsiTheme="majorHAnsi" w:cstheme="majorHAnsi"/>
                <w:color w:val="000000" w:themeColor="text1"/>
              </w:rPr>
              <w:t>Project Timeline</w:t>
            </w:r>
            <w:r w:rsidR="00664C26" w:rsidRPr="00943EA7">
              <w:rPr>
                <w:rFonts w:asciiTheme="majorHAnsi" w:hAnsiTheme="majorHAnsi" w:cstheme="majorHAnsi"/>
                <w:color w:val="000000" w:themeColor="text1"/>
              </w:rPr>
              <w:t xml:space="preserve"> </w:t>
            </w:r>
          </w:p>
        </w:tc>
        <w:tc>
          <w:tcPr>
            <w:tcW w:w="6946" w:type="dxa"/>
            <w:shd w:val="clear" w:color="auto" w:fill="auto"/>
          </w:tcPr>
          <w:p w14:paraId="730DA0D7" w14:textId="237E7761" w:rsidR="001A5C04" w:rsidRPr="00A778BD" w:rsidRDefault="001A5C04" w:rsidP="00943EA7">
            <w:pPr>
              <w:numPr>
                <w:ilvl w:val="0"/>
                <w:numId w:val="21"/>
              </w:numPr>
              <w:pBdr>
                <w:top w:val="nil"/>
                <w:left w:val="nil"/>
                <w:bottom w:val="nil"/>
                <w:right w:val="nil"/>
                <w:between w:val="nil"/>
              </w:pBdr>
              <w:spacing w:line="252" w:lineRule="auto"/>
              <w:ind w:left="370" w:hanging="265"/>
              <w:jc w:val="both"/>
              <w:rPr>
                <w:rFonts w:asciiTheme="majorHAnsi" w:hAnsiTheme="majorHAnsi" w:cstheme="majorHAnsi"/>
              </w:rPr>
            </w:pPr>
            <w:r w:rsidRPr="00A778BD">
              <w:rPr>
                <w:rFonts w:asciiTheme="majorHAnsi" w:hAnsiTheme="majorHAnsi" w:cstheme="majorHAnsi"/>
              </w:rPr>
              <w:t>Expected NTP: Q1 2021</w:t>
            </w:r>
          </w:p>
          <w:p w14:paraId="4624F157" w14:textId="10197C25" w:rsidR="00370682" w:rsidRPr="006A6C5C" w:rsidRDefault="00664C26" w:rsidP="006A6C5C">
            <w:pPr>
              <w:numPr>
                <w:ilvl w:val="0"/>
                <w:numId w:val="21"/>
              </w:numPr>
              <w:pBdr>
                <w:top w:val="nil"/>
                <w:left w:val="nil"/>
                <w:bottom w:val="nil"/>
                <w:right w:val="nil"/>
                <w:between w:val="nil"/>
              </w:pBdr>
              <w:spacing w:line="252" w:lineRule="auto"/>
              <w:ind w:left="370" w:hanging="265"/>
              <w:jc w:val="both"/>
              <w:rPr>
                <w:rFonts w:asciiTheme="majorHAnsi" w:hAnsiTheme="majorHAnsi" w:cstheme="majorHAnsi"/>
              </w:rPr>
            </w:pPr>
            <w:r w:rsidRPr="00A778BD">
              <w:rPr>
                <w:rFonts w:asciiTheme="majorHAnsi" w:hAnsiTheme="majorHAnsi" w:cstheme="majorHAnsi"/>
              </w:rPr>
              <w:t>Expected COD</w:t>
            </w:r>
            <w:r w:rsidR="006A6C5C">
              <w:rPr>
                <w:rFonts w:asciiTheme="majorHAnsi" w:hAnsiTheme="majorHAnsi" w:cstheme="majorHAnsi"/>
              </w:rPr>
              <w:t>:</w:t>
            </w:r>
            <w:r w:rsidRPr="00A778BD">
              <w:rPr>
                <w:rFonts w:asciiTheme="majorHAnsi" w:hAnsiTheme="majorHAnsi" w:cstheme="majorHAnsi"/>
              </w:rPr>
              <w:t xml:space="preserve"> Q</w:t>
            </w:r>
            <w:r w:rsidR="00D6381C" w:rsidRPr="00A778BD">
              <w:rPr>
                <w:rFonts w:asciiTheme="majorHAnsi" w:hAnsiTheme="majorHAnsi" w:cstheme="majorHAnsi"/>
              </w:rPr>
              <w:t>1</w:t>
            </w:r>
            <w:r w:rsidRPr="00A778BD">
              <w:rPr>
                <w:rFonts w:asciiTheme="majorHAnsi" w:hAnsiTheme="majorHAnsi" w:cstheme="majorHAnsi"/>
              </w:rPr>
              <w:t xml:space="preserve"> 202</w:t>
            </w:r>
            <w:r w:rsidR="00D6381C" w:rsidRPr="00A778BD">
              <w:rPr>
                <w:rFonts w:asciiTheme="majorHAnsi" w:hAnsiTheme="majorHAnsi" w:cstheme="majorHAnsi"/>
              </w:rPr>
              <w:t>2</w:t>
            </w:r>
          </w:p>
        </w:tc>
      </w:tr>
    </w:tbl>
    <w:p w14:paraId="75CBF890" w14:textId="77777777" w:rsidR="00370682" w:rsidRPr="00A778BD" w:rsidRDefault="00664C26" w:rsidP="00A778BD">
      <w:pPr>
        <w:keepNext/>
        <w:numPr>
          <w:ilvl w:val="0"/>
          <w:numId w:val="7"/>
        </w:numPr>
        <w:spacing w:after="240" w:line="252" w:lineRule="auto"/>
        <w:jc w:val="both"/>
        <w:rPr>
          <w:rFonts w:asciiTheme="majorHAnsi" w:hAnsiTheme="majorHAnsi" w:cstheme="majorHAnsi"/>
        </w:rPr>
      </w:pPr>
      <w:r w:rsidRPr="00A778BD">
        <w:rPr>
          <w:rFonts w:asciiTheme="majorHAnsi" w:hAnsiTheme="majorHAnsi" w:cstheme="majorHAnsi"/>
        </w:rPr>
        <w:br w:type="page"/>
      </w:r>
    </w:p>
    <w:p w14:paraId="2D0B9E94" w14:textId="77777777" w:rsidR="00370682" w:rsidRPr="00F02114" w:rsidRDefault="00664C26" w:rsidP="00407469">
      <w:pPr>
        <w:numPr>
          <w:ilvl w:val="0"/>
          <w:numId w:val="10"/>
        </w:numPr>
        <w:pBdr>
          <w:top w:val="nil"/>
          <w:left w:val="nil"/>
          <w:bottom w:val="nil"/>
          <w:right w:val="nil"/>
          <w:between w:val="nil"/>
        </w:pBdr>
        <w:spacing w:after="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lastRenderedPageBreak/>
        <w:t>Project Location</w:t>
      </w:r>
    </w:p>
    <w:p w14:paraId="1B65E1C9" w14:textId="77777777" w:rsidR="00170B69" w:rsidRDefault="00170B69" w:rsidP="00407469">
      <w:pPr>
        <w:pBdr>
          <w:top w:val="nil"/>
          <w:left w:val="nil"/>
          <w:bottom w:val="nil"/>
          <w:right w:val="nil"/>
          <w:between w:val="nil"/>
        </w:pBdr>
        <w:spacing w:after="0" w:line="252" w:lineRule="auto"/>
        <w:ind w:left="567"/>
        <w:jc w:val="both"/>
        <w:rPr>
          <w:rFonts w:asciiTheme="majorHAnsi" w:eastAsia="Times New Roman" w:hAnsiTheme="majorHAnsi" w:cstheme="majorHAnsi"/>
        </w:rPr>
      </w:pPr>
    </w:p>
    <w:p w14:paraId="31CF6DC1" w14:textId="055CDA28" w:rsidR="00370682" w:rsidRDefault="00664C26" w:rsidP="00407469">
      <w:pPr>
        <w:pBdr>
          <w:top w:val="nil"/>
          <w:left w:val="nil"/>
          <w:bottom w:val="nil"/>
          <w:right w:val="nil"/>
          <w:between w:val="nil"/>
        </w:pBd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The </w:t>
      </w:r>
      <w:r w:rsidR="00407469">
        <w:rPr>
          <w:rFonts w:asciiTheme="majorHAnsi" w:eastAsia="Times New Roman" w:hAnsiTheme="majorHAnsi" w:cstheme="majorHAnsi"/>
        </w:rPr>
        <w:t>P</w:t>
      </w:r>
      <w:r w:rsidRPr="00A778BD">
        <w:rPr>
          <w:rFonts w:asciiTheme="majorHAnsi" w:eastAsia="Times New Roman" w:hAnsiTheme="majorHAnsi" w:cstheme="majorHAnsi"/>
        </w:rPr>
        <w:t xml:space="preserve">roject is located near the town of Djermaya in the </w:t>
      </w:r>
      <w:proofErr w:type="spellStart"/>
      <w:r w:rsidRPr="00A778BD">
        <w:rPr>
          <w:rFonts w:asciiTheme="majorHAnsi" w:eastAsia="Times New Roman" w:hAnsiTheme="majorHAnsi" w:cstheme="majorHAnsi"/>
        </w:rPr>
        <w:t>Hadjer-Lamis</w:t>
      </w:r>
      <w:proofErr w:type="spellEnd"/>
      <w:r w:rsidRPr="00A778BD">
        <w:rPr>
          <w:rFonts w:asciiTheme="majorHAnsi" w:eastAsia="Times New Roman" w:hAnsiTheme="majorHAnsi" w:cstheme="majorHAnsi"/>
        </w:rPr>
        <w:t xml:space="preserve"> region, about 30 km North </w:t>
      </w:r>
      <w:r w:rsidR="00D22F8A" w:rsidRPr="00A778BD">
        <w:rPr>
          <w:rFonts w:asciiTheme="majorHAnsi" w:eastAsia="Times New Roman" w:hAnsiTheme="majorHAnsi" w:cstheme="majorHAnsi"/>
        </w:rPr>
        <w:t xml:space="preserve">of </w:t>
      </w:r>
      <w:r w:rsidRPr="00A778BD">
        <w:rPr>
          <w:rFonts w:asciiTheme="majorHAnsi" w:eastAsia="Times New Roman" w:hAnsiTheme="majorHAnsi" w:cstheme="majorHAnsi"/>
        </w:rPr>
        <w:t xml:space="preserve">the capital city N’Djamena in Chad. </w:t>
      </w:r>
      <w:r w:rsidR="00170B69">
        <w:rPr>
          <w:rFonts w:asciiTheme="majorHAnsi" w:eastAsia="Times New Roman" w:hAnsiTheme="majorHAnsi" w:cstheme="majorHAnsi"/>
        </w:rPr>
        <w:t>T</w:t>
      </w:r>
      <w:r w:rsidRPr="00A778BD">
        <w:rPr>
          <w:rFonts w:asciiTheme="majorHAnsi" w:eastAsia="Times New Roman" w:hAnsiTheme="majorHAnsi" w:cstheme="majorHAnsi"/>
        </w:rPr>
        <w:t xml:space="preserve">here </w:t>
      </w:r>
      <w:r w:rsidR="00D22F8A" w:rsidRPr="00A778BD">
        <w:rPr>
          <w:rFonts w:asciiTheme="majorHAnsi" w:eastAsia="Times New Roman" w:hAnsiTheme="majorHAnsi" w:cstheme="majorHAnsi"/>
        </w:rPr>
        <w:t>are</w:t>
      </w:r>
      <w:r w:rsidRPr="00A778BD">
        <w:rPr>
          <w:rFonts w:asciiTheme="majorHAnsi" w:eastAsia="Times New Roman" w:hAnsiTheme="majorHAnsi" w:cstheme="majorHAnsi"/>
        </w:rPr>
        <w:t xml:space="preserve"> no obstacles </w:t>
      </w:r>
      <w:r w:rsidR="00407469">
        <w:rPr>
          <w:rFonts w:asciiTheme="majorHAnsi" w:eastAsia="Times New Roman" w:hAnsiTheme="majorHAnsi" w:cstheme="majorHAnsi"/>
        </w:rPr>
        <w:t xml:space="preserve">in the vicinity </w:t>
      </w:r>
      <w:r w:rsidRPr="00A778BD">
        <w:rPr>
          <w:rFonts w:asciiTheme="majorHAnsi" w:eastAsia="Times New Roman" w:hAnsiTheme="majorHAnsi" w:cstheme="majorHAnsi"/>
        </w:rPr>
        <w:t>or further constraints that can affect the plant’s construction and operation.</w:t>
      </w:r>
    </w:p>
    <w:p w14:paraId="767048BC" w14:textId="77777777" w:rsidR="00170B69" w:rsidRPr="00A778BD" w:rsidRDefault="00170B69" w:rsidP="00407469">
      <w:pPr>
        <w:pBdr>
          <w:top w:val="nil"/>
          <w:left w:val="nil"/>
          <w:bottom w:val="nil"/>
          <w:right w:val="nil"/>
          <w:between w:val="nil"/>
        </w:pBdr>
        <w:spacing w:after="0" w:line="252" w:lineRule="auto"/>
        <w:ind w:left="567"/>
        <w:jc w:val="both"/>
        <w:rPr>
          <w:rFonts w:asciiTheme="majorHAnsi" w:eastAsia="Times New Roman" w:hAnsiTheme="majorHAnsi" w:cstheme="majorHAnsi"/>
        </w:rPr>
      </w:pPr>
    </w:p>
    <w:p w14:paraId="7DB264B8" w14:textId="2F6C6797" w:rsidR="00370682" w:rsidRDefault="00664C26" w:rsidP="00407469">
      <w:pPr>
        <w:pBdr>
          <w:top w:val="nil"/>
          <w:left w:val="nil"/>
          <w:bottom w:val="nil"/>
          <w:right w:val="nil"/>
          <w:between w:val="nil"/>
        </w:pBd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 xml:space="preserve">The site is located on a plain characterized by herbaceous vegetation that is abundant in rainy periods (from July to September) but which disappears the rest of the year. The </w:t>
      </w:r>
      <w:r w:rsidR="001A5C04" w:rsidRPr="00A778BD">
        <w:rPr>
          <w:rFonts w:asciiTheme="majorHAnsi" w:eastAsia="Times New Roman" w:hAnsiTheme="majorHAnsi" w:cstheme="majorHAnsi"/>
        </w:rPr>
        <w:t>Project site</w:t>
      </w:r>
      <w:r w:rsidRPr="00A778BD">
        <w:rPr>
          <w:rFonts w:asciiTheme="majorHAnsi" w:eastAsia="Times New Roman" w:hAnsiTheme="majorHAnsi" w:cstheme="majorHAnsi"/>
        </w:rPr>
        <w:t xml:space="preserve"> is relatively flat with a general slope </w:t>
      </w:r>
      <w:r w:rsidR="00407469">
        <w:rPr>
          <w:rFonts w:asciiTheme="majorHAnsi" w:eastAsia="Times New Roman" w:hAnsiTheme="majorHAnsi" w:cstheme="majorHAnsi"/>
        </w:rPr>
        <w:t>running from northwest to southeast with</w:t>
      </w:r>
      <w:r w:rsidRPr="00A778BD">
        <w:rPr>
          <w:rFonts w:asciiTheme="majorHAnsi" w:eastAsia="Times New Roman" w:hAnsiTheme="majorHAnsi" w:cstheme="majorHAnsi"/>
        </w:rPr>
        <w:t xml:space="preserve"> a difference in elevation of about 3 m</w:t>
      </w:r>
      <w:r w:rsidR="00407469">
        <w:rPr>
          <w:rFonts w:asciiTheme="majorHAnsi" w:eastAsia="Times New Roman" w:hAnsiTheme="majorHAnsi" w:cstheme="majorHAnsi"/>
        </w:rPr>
        <w:t xml:space="preserve">etres. The elevation </w:t>
      </w:r>
      <w:r w:rsidRPr="00A778BD">
        <w:rPr>
          <w:rFonts w:asciiTheme="majorHAnsi" w:eastAsia="Times New Roman" w:hAnsiTheme="majorHAnsi" w:cstheme="majorHAnsi"/>
        </w:rPr>
        <w:t>varies between 295.09</w:t>
      </w:r>
      <w:r w:rsidR="00407469">
        <w:rPr>
          <w:rFonts w:asciiTheme="majorHAnsi" w:eastAsia="Times New Roman" w:hAnsiTheme="majorHAnsi" w:cstheme="majorHAnsi"/>
        </w:rPr>
        <w:t xml:space="preserve"> </w:t>
      </w:r>
      <w:r w:rsidRPr="00A778BD">
        <w:rPr>
          <w:rFonts w:asciiTheme="majorHAnsi" w:eastAsia="Times New Roman" w:hAnsiTheme="majorHAnsi" w:cstheme="majorHAnsi"/>
        </w:rPr>
        <w:t>and 291.83</w:t>
      </w:r>
      <w:r w:rsidR="00407469">
        <w:rPr>
          <w:rFonts w:asciiTheme="majorHAnsi" w:eastAsia="Times New Roman" w:hAnsiTheme="majorHAnsi" w:cstheme="majorHAnsi"/>
        </w:rPr>
        <w:t xml:space="preserve"> metres.</w:t>
      </w:r>
    </w:p>
    <w:p w14:paraId="50092305" w14:textId="26C2B7EF" w:rsidR="00170B69" w:rsidRDefault="00170B69" w:rsidP="00407469">
      <w:pPr>
        <w:pBdr>
          <w:top w:val="nil"/>
          <w:left w:val="nil"/>
          <w:bottom w:val="nil"/>
          <w:right w:val="nil"/>
          <w:between w:val="nil"/>
        </w:pBdr>
        <w:spacing w:after="0" w:line="252" w:lineRule="auto"/>
        <w:ind w:left="567"/>
        <w:jc w:val="both"/>
        <w:rPr>
          <w:rFonts w:asciiTheme="majorHAnsi" w:eastAsia="Times New Roman" w:hAnsiTheme="majorHAnsi" w:cstheme="majorHAnsi"/>
        </w:rPr>
      </w:pPr>
    </w:p>
    <w:p w14:paraId="6C54F037" w14:textId="77777777" w:rsidR="00170B69" w:rsidRPr="00A778BD" w:rsidRDefault="00170B69" w:rsidP="00407469">
      <w:pPr>
        <w:pBdr>
          <w:top w:val="nil"/>
          <w:left w:val="nil"/>
          <w:bottom w:val="nil"/>
          <w:right w:val="nil"/>
          <w:between w:val="nil"/>
        </w:pBdr>
        <w:spacing w:after="0" w:line="252" w:lineRule="auto"/>
        <w:ind w:left="567"/>
        <w:rPr>
          <w:rFonts w:asciiTheme="majorHAnsi" w:eastAsia="Times New Roman" w:hAnsiTheme="majorHAnsi" w:cstheme="majorHAnsi"/>
        </w:rPr>
      </w:pPr>
      <w:r w:rsidRPr="00170B69">
        <w:rPr>
          <w:rFonts w:asciiTheme="majorHAnsi" w:eastAsia="Times New Roman" w:hAnsiTheme="majorHAnsi" w:cstheme="majorHAnsi"/>
          <w:b/>
          <w:bCs/>
        </w:rPr>
        <w:t>Figure 1:</w:t>
      </w:r>
      <w:r w:rsidRPr="00A778BD">
        <w:rPr>
          <w:rFonts w:asciiTheme="majorHAnsi" w:eastAsia="Times New Roman" w:hAnsiTheme="majorHAnsi" w:cstheme="majorHAnsi"/>
        </w:rPr>
        <w:t xml:space="preserve"> Project location</w:t>
      </w:r>
    </w:p>
    <w:p w14:paraId="17171A34" w14:textId="77777777" w:rsidR="00170B69" w:rsidRPr="00A778BD" w:rsidRDefault="00170B69" w:rsidP="00407469">
      <w:pPr>
        <w:pBdr>
          <w:top w:val="nil"/>
          <w:left w:val="nil"/>
          <w:bottom w:val="nil"/>
          <w:right w:val="nil"/>
          <w:between w:val="nil"/>
        </w:pBdr>
        <w:spacing w:after="0" w:line="252" w:lineRule="auto"/>
        <w:ind w:left="567"/>
        <w:jc w:val="both"/>
        <w:rPr>
          <w:rFonts w:asciiTheme="majorHAnsi" w:eastAsia="Times New Roman" w:hAnsiTheme="majorHAnsi" w:cstheme="majorHAnsi"/>
        </w:rPr>
      </w:pPr>
    </w:p>
    <w:p w14:paraId="3FCEDE5B" w14:textId="77777777" w:rsidR="00370682" w:rsidRPr="00A778BD" w:rsidRDefault="00664C26" w:rsidP="00407469">
      <w:pPr>
        <w:pBdr>
          <w:top w:val="nil"/>
          <w:left w:val="nil"/>
          <w:bottom w:val="nil"/>
          <w:right w:val="nil"/>
          <w:between w:val="nil"/>
        </w:pBdr>
        <w:spacing w:after="0" w:line="252" w:lineRule="auto"/>
        <w:ind w:left="567"/>
        <w:jc w:val="center"/>
        <w:rPr>
          <w:rFonts w:asciiTheme="majorHAnsi" w:eastAsia="Times New Roman" w:hAnsiTheme="majorHAnsi" w:cstheme="majorHAnsi"/>
        </w:rPr>
      </w:pPr>
      <w:r w:rsidRPr="00A778BD">
        <w:rPr>
          <w:rFonts w:asciiTheme="majorHAnsi" w:eastAsia="Times New Roman" w:hAnsiTheme="majorHAnsi" w:cstheme="majorHAnsi"/>
          <w:noProof/>
        </w:rPr>
        <w:drawing>
          <wp:inline distT="114300" distB="114300" distL="114300" distR="114300" wp14:anchorId="5776B2BD" wp14:editId="23716ADF">
            <wp:extent cx="4705350" cy="4317365"/>
            <wp:effectExtent l="0" t="0" r="0" b="6985"/>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705709" cy="4317694"/>
                    </a:xfrm>
                    <a:prstGeom prst="rect">
                      <a:avLst/>
                    </a:prstGeom>
                    <a:ln/>
                  </pic:spPr>
                </pic:pic>
              </a:graphicData>
            </a:graphic>
          </wp:inline>
        </w:drawing>
      </w:r>
    </w:p>
    <w:p w14:paraId="55EAB5D9" w14:textId="77777777" w:rsidR="00370682" w:rsidRPr="00A778BD"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
        </w:rPr>
      </w:pPr>
    </w:p>
    <w:p w14:paraId="284F315B" w14:textId="77777777" w:rsidR="00370682" w:rsidRPr="00A778BD"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
        </w:rPr>
      </w:pPr>
    </w:p>
    <w:p w14:paraId="01253CA4" w14:textId="77777777" w:rsidR="00370682" w:rsidRPr="00A778BD"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
        </w:rPr>
      </w:pPr>
    </w:p>
    <w:p w14:paraId="0C94051F" w14:textId="77777777" w:rsidR="00370682" w:rsidRPr="00A778BD"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
        </w:rPr>
      </w:pPr>
    </w:p>
    <w:p w14:paraId="259529D1" w14:textId="75F97F75" w:rsidR="00370682"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Cs/>
        </w:rPr>
      </w:pPr>
    </w:p>
    <w:p w14:paraId="7F9BA09D" w14:textId="3C51E246" w:rsidR="00407469" w:rsidRPr="00407469" w:rsidRDefault="00407469" w:rsidP="00407469">
      <w:pPr>
        <w:pBdr>
          <w:top w:val="nil"/>
          <w:left w:val="nil"/>
          <w:bottom w:val="nil"/>
          <w:right w:val="nil"/>
          <w:between w:val="nil"/>
        </w:pBdr>
        <w:spacing w:after="0" w:line="252" w:lineRule="auto"/>
        <w:ind w:left="567"/>
        <w:jc w:val="center"/>
        <w:rPr>
          <w:rFonts w:asciiTheme="majorHAnsi" w:eastAsia="Times New Roman" w:hAnsiTheme="majorHAnsi" w:cstheme="majorHAnsi"/>
          <w:iCs/>
        </w:rPr>
      </w:pPr>
      <w:r>
        <w:rPr>
          <w:rFonts w:asciiTheme="majorHAnsi" w:eastAsia="Times New Roman" w:hAnsiTheme="majorHAnsi" w:cstheme="majorHAnsi"/>
          <w:iCs/>
        </w:rPr>
        <w:t>Intentionally Blank</w:t>
      </w:r>
    </w:p>
    <w:p w14:paraId="6671F4B4" w14:textId="77777777" w:rsidR="00370682" w:rsidRPr="00A778BD"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
        </w:rPr>
      </w:pPr>
    </w:p>
    <w:p w14:paraId="3CC5814F" w14:textId="77777777" w:rsidR="00370682" w:rsidRPr="00A778BD" w:rsidRDefault="00370682" w:rsidP="00407469">
      <w:pPr>
        <w:pBdr>
          <w:top w:val="nil"/>
          <w:left w:val="nil"/>
          <w:bottom w:val="nil"/>
          <w:right w:val="nil"/>
          <w:between w:val="nil"/>
        </w:pBdr>
        <w:spacing w:after="0" w:line="252" w:lineRule="auto"/>
        <w:ind w:left="567"/>
        <w:jc w:val="both"/>
        <w:rPr>
          <w:rFonts w:asciiTheme="majorHAnsi" w:eastAsia="Times New Roman" w:hAnsiTheme="majorHAnsi" w:cstheme="majorHAnsi"/>
          <w:i/>
        </w:rPr>
      </w:pPr>
    </w:p>
    <w:p w14:paraId="2A877472" w14:textId="77777777" w:rsidR="00A8695E" w:rsidRPr="00A778BD" w:rsidRDefault="00A8695E" w:rsidP="00407469">
      <w:pPr>
        <w:spacing w:line="252" w:lineRule="auto"/>
        <w:ind w:left="567"/>
        <w:rPr>
          <w:rFonts w:asciiTheme="majorHAnsi" w:eastAsia="Times New Roman" w:hAnsiTheme="majorHAnsi" w:cstheme="majorHAnsi"/>
          <w:b/>
        </w:rPr>
      </w:pPr>
      <w:r w:rsidRPr="00A778BD">
        <w:rPr>
          <w:rFonts w:asciiTheme="majorHAnsi" w:eastAsia="Times New Roman" w:hAnsiTheme="majorHAnsi" w:cstheme="majorHAnsi"/>
          <w:b/>
        </w:rPr>
        <w:br w:type="page"/>
      </w:r>
    </w:p>
    <w:p w14:paraId="61E7EB8E" w14:textId="7F604015" w:rsidR="00370682" w:rsidRPr="00F02114" w:rsidRDefault="00664C26" w:rsidP="00407469">
      <w:pPr>
        <w:numPr>
          <w:ilvl w:val="0"/>
          <w:numId w:val="10"/>
        </w:numPr>
        <w:pBdr>
          <w:top w:val="nil"/>
          <w:left w:val="nil"/>
          <w:bottom w:val="nil"/>
          <w:right w:val="nil"/>
          <w:between w:val="nil"/>
        </w:pBdr>
        <w:spacing w:after="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lastRenderedPageBreak/>
        <w:t>Key Technical Characteristics</w:t>
      </w:r>
    </w:p>
    <w:p w14:paraId="79F066B8" w14:textId="77777777" w:rsidR="00407469" w:rsidRDefault="00407469" w:rsidP="00407469">
      <w:pPr>
        <w:pBdr>
          <w:top w:val="nil"/>
          <w:left w:val="nil"/>
          <w:bottom w:val="nil"/>
          <w:right w:val="nil"/>
          <w:between w:val="nil"/>
        </w:pBdr>
        <w:spacing w:after="0" w:line="252" w:lineRule="auto"/>
        <w:rPr>
          <w:rFonts w:asciiTheme="majorHAnsi" w:eastAsia="Times New Roman" w:hAnsiTheme="majorHAnsi" w:cstheme="majorHAnsi"/>
        </w:rPr>
      </w:pPr>
    </w:p>
    <w:p w14:paraId="19449628" w14:textId="16A1A159" w:rsidR="00370682" w:rsidRPr="00482DB1" w:rsidRDefault="00664C26" w:rsidP="00407469">
      <w:pPr>
        <w:pBdr>
          <w:top w:val="nil"/>
          <w:left w:val="nil"/>
          <w:bottom w:val="nil"/>
          <w:right w:val="nil"/>
          <w:between w:val="nil"/>
        </w:pBdr>
        <w:spacing w:after="0" w:line="252" w:lineRule="auto"/>
        <w:ind w:left="567" w:hanging="567"/>
        <w:rPr>
          <w:rFonts w:asciiTheme="majorHAnsi" w:eastAsia="Times New Roman" w:hAnsiTheme="majorHAnsi" w:cstheme="majorHAnsi"/>
          <w:b/>
          <w:bCs/>
        </w:rPr>
      </w:pPr>
      <w:r w:rsidRPr="00482DB1">
        <w:rPr>
          <w:rFonts w:asciiTheme="majorHAnsi" w:eastAsia="Times New Roman" w:hAnsiTheme="majorHAnsi" w:cstheme="majorHAnsi"/>
          <w:b/>
          <w:bCs/>
        </w:rPr>
        <w:t>4.1.</w:t>
      </w:r>
      <w:r w:rsidRPr="00482DB1">
        <w:rPr>
          <w:rFonts w:asciiTheme="majorHAnsi" w:eastAsia="Times New Roman" w:hAnsiTheme="majorHAnsi" w:cstheme="majorHAnsi"/>
          <w:b/>
          <w:bCs/>
        </w:rPr>
        <w:tab/>
        <w:t>General Technical features</w:t>
      </w:r>
    </w:p>
    <w:p w14:paraId="51B79A97" w14:textId="77777777" w:rsidR="00407469" w:rsidRPr="00A778BD" w:rsidRDefault="00407469" w:rsidP="00407469">
      <w:pPr>
        <w:pBdr>
          <w:top w:val="nil"/>
          <w:left w:val="nil"/>
          <w:bottom w:val="nil"/>
          <w:right w:val="nil"/>
          <w:between w:val="nil"/>
        </w:pBdr>
        <w:spacing w:after="0" w:line="252" w:lineRule="auto"/>
        <w:rPr>
          <w:rFonts w:asciiTheme="majorHAnsi" w:eastAsia="Times New Roman" w:hAnsiTheme="majorHAnsi" w:cstheme="majorHAnsi"/>
        </w:rPr>
      </w:pPr>
    </w:p>
    <w:tbl>
      <w:tblPr>
        <w:tblStyle w:val="DjermayaStyle"/>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2547"/>
        <w:gridCol w:w="6662"/>
      </w:tblGrid>
      <w:tr w:rsidR="006C068A" w:rsidRPr="006C068A" w14:paraId="514B1FE2" w14:textId="77777777" w:rsidTr="006C068A">
        <w:trPr>
          <w:trHeight w:val="76"/>
        </w:trPr>
        <w:tc>
          <w:tcPr>
            <w:tcW w:w="2547" w:type="dxa"/>
          </w:tcPr>
          <w:p w14:paraId="4F43DB91" w14:textId="77777777" w:rsidR="00370682" w:rsidRPr="006C068A" w:rsidRDefault="00664C26" w:rsidP="00407469">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 xml:space="preserve">Total capacity </w:t>
            </w:r>
          </w:p>
        </w:tc>
        <w:tc>
          <w:tcPr>
            <w:tcW w:w="6662" w:type="dxa"/>
          </w:tcPr>
          <w:p w14:paraId="794B1AAC" w14:textId="4DCB6BFC" w:rsidR="00370682" w:rsidRPr="006C068A" w:rsidRDefault="00664C26" w:rsidP="00407469">
            <w:pPr>
              <w:keepNext/>
              <w:spacing w:line="252" w:lineRule="auto"/>
              <w:ind w:left="76"/>
              <w:rPr>
                <w:rFonts w:asciiTheme="majorHAnsi" w:eastAsia="Times New Roman" w:hAnsiTheme="majorHAnsi" w:cstheme="majorHAnsi"/>
              </w:rPr>
            </w:pPr>
            <w:r w:rsidRPr="006C068A">
              <w:rPr>
                <w:rFonts w:asciiTheme="majorHAnsi" w:eastAsia="Times New Roman" w:hAnsiTheme="majorHAnsi" w:cstheme="majorHAnsi"/>
              </w:rPr>
              <w:t>32MWp</w:t>
            </w:r>
            <w:r w:rsidR="009E336A" w:rsidRPr="006C068A">
              <w:rPr>
                <w:rFonts w:asciiTheme="majorHAnsi" w:eastAsia="Times New Roman" w:hAnsiTheme="majorHAnsi" w:cstheme="majorHAnsi"/>
              </w:rPr>
              <w:t xml:space="preserve"> (27.5MWac)</w:t>
            </w:r>
          </w:p>
        </w:tc>
      </w:tr>
      <w:tr w:rsidR="006C068A" w:rsidRPr="006C068A" w14:paraId="49D61E4F" w14:textId="77777777" w:rsidTr="006C068A">
        <w:trPr>
          <w:trHeight w:val="177"/>
        </w:trPr>
        <w:tc>
          <w:tcPr>
            <w:tcW w:w="2547" w:type="dxa"/>
          </w:tcPr>
          <w:p w14:paraId="1E95EF40" w14:textId="77777777" w:rsidR="00370682" w:rsidRPr="006C068A" w:rsidRDefault="00664C26" w:rsidP="00407469">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PV surface</w:t>
            </w:r>
          </w:p>
        </w:tc>
        <w:tc>
          <w:tcPr>
            <w:tcW w:w="6662" w:type="dxa"/>
          </w:tcPr>
          <w:p w14:paraId="79082DE8" w14:textId="569F82BC" w:rsidR="00370682" w:rsidRPr="006C068A" w:rsidRDefault="004E7466" w:rsidP="00407469">
            <w:pPr>
              <w:keepNext/>
              <w:spacing w:line="252" w:lineRule="auto"/>
              <w:ind w:left="76"/>
              <w:rPr>
                <w:rFonts w:asciiTheme="majorHAnsi" w:eastAsia="Times New Roman" w:hAnsiTheme="majorHAnsi" w:cstheme="majorHAnsi"/>
              </w:rPr>
            </w:pPr>
            <w:r w:rsidRPr="006C068A">
              <w:rPr>
                <w:rFonts w:asciiTheme="majorHAnsi" w:eastAsia="Times New Roman" w:hAnsiTheme="majorHAnsi" w:cstheme="majorHAnsi"/>
              </w:rPr>
              <w:t xml:space="preserve"> </w:t>
            </w:r>
            <w:r w:rsidR="002C3CD6" w:rsidRPr="006C068A">
              <w:rPr>
                <w:rFonts w:asciiTheme="majorHAnsi" w:eastAsia="Times New Roman" w:hAnsiTheme="majorHAnsi" w:cstheme="majorHAnsi"/>
              </w:rPr>
              <w:t>module area ~ 20 ha</w:t>
            </w:r>
          </w:p>
        </w:tc>
      </w:tr>
      <w:tr w:rsidR="006C068A" w:rsidRPr="00E43165" w14:paraId="4572AAE9" w14:textId="77777777" w:rsidTr="006C068A">
        <w:trPr>
          <w:trHeight w:val="127"/>
        </w:trPr>
        <w:tc>
          <w:tcPr>
            <w:tcW w:w="2547" w:type="dxa"/>
          </w:tcPr>
          <w:p w14:paraId="6B012665" w14:textId="77777777" w:rsidR="00370682" w:rsidRPr="006C068A" w:rsidRDefault="00664C26" w:rsidP="00407469">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Modules</w:t>
            </w:r>
          </w:p>
        </w:tc>
        <w:tc>
          <w:tcPr>
            <w:tcW w:w="6662" w:type="dxa"/>
          </w:tcPr>
          <w:p w14:paraId="55CD70F1" w14:textId="102E3EB2" w:rsidR="00370682" w:rsidRPr="006C068A" w:rsidRDefault="00664C26" w:rsidP="009E336A">
            <w:pPr>
              <w:keepNext/>
              <w:spacing w:line="252" w:lineRule="auto"/>
              <w:ind w:left="76"/>
              <w:rPr>
                <w:rFonts w:asciiTheme="majorHAnsi" w:eastAsia="Times New Roman" w:hAnsiTheme="majorHAnsi" w:cstheme="majorHAnsi"/>
                <w:lang w:val="fr-FR"/>
              </w:rPr>
            </w:pPr>
            <w:proofErr w:type="spellStart"/>
            <w:r w:rsidRPr="006C068A">
              <w:rPr>
                <w:rFonts w:asciiTheme="majorHAnsi" w:eastAsia="Times New Roman" w:hAnsiTheme="majorHAnsi" w:cstheme="majorHAnsi"/>
                <w:lang w:val="fr-FR"/>
              </w:rPr>
              <w:t>Polycrystalline</w:t>
            </w:r>
            <w:proofErr w:type="spellEnd"/>
            <w:r w:rsidRPr="006C068A">
              <w:rPr>
                <w:rFonts w:asciiTheme="majorHAnsi" w:eastAsia="Times New Roman" w:hAnsiTheme="majorHAnsi" w:cstheme="majorHAnsi"/>
                <w:lang w:val="fr-FR"/>
              </w:rPr>
              <w:t xml:space="preserve"> Si </w:t>
            </w:r>
            <w:proofErr w:type="spellStart"/>
            <w:r w:rsidRPr="006C068A">
              <w:rPr>
                <w:rFonts w:asciiTheme="majorHAnsi" w:eastAsia="Times New Roman" w:hAnsiTheme="majorHAnsi" w:cstheme="majorHAnsi"/>
                <w:lang w:val="fr-FR"/>
              </w:rPr>
              <w:t>technology</w:t>
            </w:r>
            <w:proofErr w:type="spellEnd"/>
            <w:r w:rsidRPr="006C068A">
              <w:rPr>
                <w:rFonts w:asciiTheme="majorHAnsi" w:eastAsia="Times New Roman" w:hAnsiTheme="majorHAnsi" w:cstheme="majorHAnsi"/>
                <w:lang w:val="fr-FR"/>
              </w:rPr>
              <w:t>-BHEL L24270</w:t>
            </w:r>
            <w:r w:rsidR="009E336A" w:rsidRPr="006C068A">
              <w:rPr>
                <w:rFonts w:asciiTheme="majorHAnsi" w:eastAsia="Times New Roman" w:hAnsiTheme="majorHAnsi" w:cstheme="majorHAnsi"/>
                <w:lang w:val="fr-FR"/>
              </w:rPr>
              <w:t xml:space="preserve"> </w:t>
            </w:r>
            <w:r w:rsidRPr="006C068A">
              <w:rPr>
                <w:rFonts w:asciiTheme="majorHAnsi" w:eastAsia="Times New Roman" w:hAnsiTheme="majorHAnsi" w:cstheme="majorHAnsi"/>
                <w:lang w:val="fr-FR"/>
              </w:rPr>
              <w:t>320Wp</w:t>
            </w:r>
          </w:p>
        </w:tc>
      </w:tr>
      <w:tr w:rsidR="006C068A" w:rsidRPr="006C068A" w14:paraId="069F5A16" w14:textId="77777777" w:rsidTr="006C068A">
        <w:trPr>
          <w:trHeight w:val="287"/>
        </w:trPr>
        <w:tc>
          <w:tcPr>
            <w:tcW w:w="2547" w:type="dxa"/>
          </w:tcPr>
          <w:p w14:paraId="5B1392EC" w14:textId="77777777" w:rsidR="00370682" w:rsidRPr="006C068A" w:rsidRDefault="00664C26" w:rsidP="00407469">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 xml:space="preserve">Inverters </w:t>
            </w:r>
          </w:p>
        </w:tc>
        <w:tc>
          <w:tcPr>
            <w:tcW w:w="6662" w:type="dxa"/>
          </w:tcPr>
          <w:p w14:paraId="18F83F41" w14:textId="77777777" w:rsidR="00370682" w:rsidRPr="006C068A" w:rsidRDefault="00664C26" w:rsidP="00407469">
            <w:pPr>
              <w:keepNext/>
              <w:spacing w:line="252" w:lineRule="auto"/>
              <w:ind w:left="76"/>
              <w:rPr>
                <w:rFonts w:asciiTheme="majorHAnsi" w:eastAsia="Times New Roman" w:hAnsiTheme="majorHAnsi" w:cstheme="majorHAnsi"/>
              </w:rPr>
            </w:pPr>
            <w:r w:rsidRPr="006C068A">
              <w:rPr>
                <w:rFonts w:asciiTheme="majorHAnsi" w:eastAsia="Times New Roman" w:hAnsiTheme="majorHAnsi" w:cstheme="majorHAnsi"/>
              </w:rPr>
              <w:t>Hitachi Central inverters in shelters Hiverter-NP201i-1250kW</w:t>
            </w:r>
          </w:p>
        </w:tc>
      </w:tr>
      <w:tr w:rsidR="006C068A" w:rsidRPr="006C068A" w14:paraId="05C5B280" w14:textId="77777777" w:rsidTr="006C068A">
        <w:trPr>
          <w:trHeight w:val="289"/>
        </w:trPr>
        <w:tc>
          <w:tcPr>
            <w:tcW w:w="2547" w:type="dxa"/>
          </w:tcPr>
          <w:p w14:paraId="6BE083FE" w14:textId="54A9C9A9" w:rsidR="00370682" w:rsidRPr="006C068A" w:rsidRDefault="00CF11DE" w:rsidP="00407469">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First year</w:t>
            </w:r>
            <w:r w:rsidR="00664C26" w:rsidRPr="006C068A">
              <w:rPr>
                <w:rFonts w:asciiTheme="majorHAnsi" w:eastAsia="Times New Roman" w:hAnsiTheme="majorHAnsi" w:cstheme="majorHAnsi"/>
              </w:rPr>
              <w:t xml:space="preserve"> yield </w:t>
            </w:r>
            <w:r w:rsidR="00C6102E" w:rsidRPr="006C068A">
              <w:rPr>
                <w:rStyle w:val="FootnoteReference"/>
                <w:rFonts w:asciiTheme="majorHAnsi" w:eastAsia="Times New Roman" w:hAnsiTheme="majorHAnsi" w:cstheme="majorHAnsi"/>
              </w:rPr>
              <w:footnoteReference w:id="1"/>
            </w:r>
          </w:p>
        </w:tc>
        <w:tc>
          <w:tcPr>
            <w:tcW w:w="6662" w:type="dxa"/>
          </w:tcPr>
          <w:p w14:paraId="3F60F5E2" w14:textId="126C75D8" w:rsidR="00370682" w:rsidRPr="006C068A" w:rsidRDefault="00600F4E" w:rsidP="00407469">
            <w:pPr>
              <w:keepNext/>
              <w:spacing w:line="252" w:lineRule="auto"/>
              <w:ind w:left="76"/>
              <w:rPr>
                <w:rFonts w:asciiTheme="majorHAnsi" w:eastAsia="Times New Roman" w:hAnsiTheme="majorHAnsi" w:cstheme="majorHAnsi"/>
                <w:shd w:val="clear" w:color="auto" w:fill="F7F9FA"/>
              </w:rPr>
            </w:pPr>
            <w:r w:rsidRPr="006C068A">
              <w:rPr>
                <w:rFonts w:asciiTheme="majorHAnsi" w:eastAsia="Times New Roman" w:hAnsiTheme="majorHAnsi" w:cstheme="majorHAnsi"/>
              </w:rPr>
              <w:t>68,006 MWh</w:t>
            </w:r>
            <w:r w:rsidR="009E336A" w:rsidRPr="006C068A">
              <w:rPr>
                <w:rFonts w:asciiTheme="majorHAnsi" w:eastAsia="Times New Roman" w:hAnsiTheme="majorHAnsi" w:cstheme="majorHAnsi"/>
              </w:rPr>
              <w:t xml:space="preserve"> per year</w:t>
            </w:r>
            <w:r w:rsidR="00355C35" w:rsidRPr="006C068A">
              <w:rPr>
                <w:rFonts w:asciiTheme="majorHAnsi" w:eastAsia="Times New Roman" w:hAnsiTheme="majorHAnsi" w:cstheme="majorHAnsi"/>
              </w:rPr>
              <w:t xml:space="preserve"> (</w:t>
            </w:r>
            <w:r w:rsidR="009E336A" w:rsidRPr="006C068A">
              <w:rPr>
                <w:rFonts w:asciiTheme="majorHAnsi" w:eastAsia="Times New Roman" w:hAnsiTheme="majorHAnsi" w:cstheme="majorHAnsi"/>
              </w:rPr>
              <w:t>P</w:t>
            </w:r>
            <w:r w:rsidR="00355C35" w:rsidRPr="006C068A">
              <w:rPr>
                <w:rFonts w:asciiTheme="majorHAnsi" w:eastAsia="Times New Roman" w:hAnsiTheme="majorHAnsi" w:cstheme="majorHAnsi"/>
              </w:rPr>
              <w:t>50</w:t>
            </w:r>
            <w:r w:rsidR="00C6102E" w:rsidRPr="006C068A">
              <w:rPr>
                <w:rFonts w:asciiTheme="majorHAnsi" w:eastAsia="Times New Roman" w:hAnsiTheme="majorHAnsi" w:cstheme="majorHAnsi"/>
              </w:rPr>
              <w:t>)</w:t>
            </w:r>
          </w:p>
        </w:tc>
      </w:tr>
    </w:tbl>
    <w:p w14:paraId="4D7AC67F" w14:textId="667C215C" w:rsidR="009E336A" w:rsidRDefault="009E336A" w:rsidP="00407469">
      <w:pPr>
        <w:spacing w:after="0" w:line="252" w:lineRule="auto"/>
        <w:rPr>
          <w:rFonts w:asciiTheme="majorHAnsi" w:eastAsia="Times New Roman" w:hAnsiTheme="majorHAnsi" w:cstheme="majorHAnsi"/>
          <w:b/>
        </w:rPr>
      </w:pPr>
    </w:p>
    <w:p w14:paraId="6EAFA964" w14:textId="77777777" w:rsidR="009E336A" w:rsidRDefault="009E336A" w:rsidP="009E336A">
      <w:pPr>
        <w:spacing w:after="120" w:line="252" w:lineRule="auto"/>
        <w:rPr>
          <w:rFonts w:asciiTheme="majorHAnsi" w:eastAsia="Times New Roman" w:hAnsiTheme="majorHAnsi" w:cstheme="majorHAnsi"/>
          <w:b/>
        </w:rPr>
      </w:pPr>
    </w:p>
    <w:p w14:paraId="0177A831" w14:textId="2578E9C5" w:rsidR="009E336A" w:rsidRPr="00A778BD" w:rsidRDefault="009E336A" w:rsidP="009E336A">
      <w:pPr>
        <w:spacing w:after="120" w:line="252" w:lineRule="auto"/>
        <w:rPr>
          <w:rFonts w:asciiTheme="majorHAnsi" w:eastAsia="Times New Roman" w:hAnsiTheme="majorHAnsi" w:cstheme="majorHAnsi"/>
          <w:b/>
        </w:rPr>
      </w:pPr>
      <w:r w:rsidRPr="009E336A">
        <w:rPr>
          <w:rFonts w:asciiTheme="majorHAnsi" w:eastAsia="Times New Roman" w:hAnsiTheme="majorHAnsi" w:cstheme="majorHAnsi"/>
          <w:b/>
          <w:bCs/>
        </w:rPr>
        <w:t>Figure 2:</w:t>
      </w:r>
      <w:r w:rsidRPr="00A778BD">
        <w:rPr>
          <w:rFonts w:asciiTheme="majorHAnsi" w:eastAsia="Times New Roman" w:hAnsiTheme="majorHAnsi" w:cstheme="majorHAnsi"/>
        </w:rPr>
        <w:t xml:space="preserve"> Site Plan of the Project</w:t>
      </w:r>
    </w:p>
    <w:p w14:paraId="060425E8" w14:textId="77777777" w:rsidR="005D5B32" w:rsidRDefault="005D5B32" w:rsidP="00407469">
      <w:pPr>
        <w:spacing w:after="0" w:line="252" w:lineRule="auto"/>
        <w:rPr>
          <w:rFonts w:asciiTheme="majorHAnsi" w:eastAsia="Times New Roman" w:hAnsiTheme="majorHAnsi" w:cstheme="majorHAnsi"/>
          <w:b/>
        </w:rPr>
      </w:pPr>
    </w:p>
    <w:p w14:paraId="67C89892" w14:textId="3E5961A7" w:rsidR="009E336A" w:rsidRDefault="009E336A" w:rsidP="00407469">
      <w:pPr>
        <w:spacing w:after="0" w:line="252" w:lineRule="auto"/>
        <w:rPr>
          <w:rFonts w:asciiTheme="majorHAnsi" w:eastAsia="Times New Roman" w:hAnsiTheme="majorHAnsi" w:cstheme="majorHAnsi"/>
          <w:b/>
        </w:rPr>
      </w:pPr>
      <w:r w:rsidRPr="00A778BD">
        <w:rPr>
          <w:rFonts w:asciiTheme="majorHAnsi" w:eastAsia="Times New Roman" w:hAnsiTheme="majorHAnsi" w:cstheme="majorHAnsi"/>
          <w:b/>
          <w:noProof/>
        </w:rPr>
        <w:drawing>
          <wp:anchor distT="0" distB="0" distL="114300" distR="114300" simplePos="0" relativeHeight="251661312" behindDoc="0" locked="0" layoutInCell="1" allowOverlap="1" wp14:anchorId="341CE260" wp14:editId="0281885F">
            <wp:simplePos x="0" y="0"/>
            <wp:positionH relativeFrom="margin">
              <wp:posOffset>105410</wp:posOffset>
            </wp:positionH>
            <wp:positionV relativeFrom="paragraph">
              <wp:posOffset>163196</wp:posOffset>
            </wp:positionV>
            <wp:extent cx="5591175" cy="4191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779" t="1733" r="3251" b="2932"/>
                    <a:stretch/>
                  </pic:blipFill>
                  <pic:spPr bwMode="auto">
                    <a:xfrm>
                      <a:off x="0" y="0"/>
                      <a:ext cx="5591988" cy="4191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8323B" w14:textId="7A138AED" w:rsidR="009E336A" w:rsidRDefault="009E336A" w:rsidP="00407469">
      <w:pPr>
        <w:spacing w:after="0" w:line="252" w:lineRule="auto"/>
        <w:rPr>
          <w:rFonts w:asciiTheme="majorHAnsi" w:eastAsia="Times New Roman" w:hAnsiTheme="majorHAnsi" w:cstheme="majorHAnsi"/>
          <w:b/>
        </w:rPr>
      </w:pPr>
    </w:p>
    <w:p w14:paraId="0C5D9259" w14:textId="45CF19F0" w:rsidR="00370682" w:rsidRPr="00A778BD" w:rsidRDefault="00370682" w:rsidP="00407469">
      <w:pPr>
        <w:spacing w:after="0" w:line="252" w:lineRule="auto"/>
        <w:rPr>
          <w:rFonts w:asciiTheme="majorHAnsi" w:eastAsia="Times New Roman" w:hAnsiTheme="majorHAnsi" w:cstheme="majorHAnsi"/>
          <w:b/>
        </w:rPr>
      </w:pPr>
    </w:p>
    <w:p w14:paraId="1DF2297B" w14:textId="189FB4C4" w:rsidR="00C277C0" w:rsidRPr="00A778BD" w:rsidRDefault="00C277C0" w:rsidP="00407469">
      <w:pPr>
        <w:spacing w:after="0" w:line="252" w:lineRule="auto"/>
        <w:rPr>
          <w:rFonts w:asciiTheme="majorHAnsi" w:eastAsia="Times New Roman" w:hAnsiTheme="majorHAnsi" w:cstheme="majorHAnsi"/>
          <w:b/>
        </w:rPr>
      </w:pPr>
    </w:p>
    <w:p w14:paraId="19025392" w14:textId="094CCC87" w:rsidR="00C277C0" w:rsidRPr="00A778BD" w:rsidRDefault="00C277C0" w:rsidP="00407469">
      <w:pPr>
        <w:spacing w:after="0" w:line="252" w:lineRule="auto"/>
        <w:rPr>
          <w:rFonts w:asciiTheme="majorHAnsi" w:eastAsia="Times New Roman" w:hAnsiTheme="majorHAnsi" w:cstheme="majorHAnsi"/>
          <w:b/>
        </w:rPr>
      </w:pPr>
    </w:p>
    <w:p w14:paraId="624F0B44" w14:textId="64FDE1E3" w:rsidR="00C277C0" w:rsidRPr="00A778BD" w:rsidRDefault="00C277C0" w:rsidP="00407469">
      <w:pPr>
        <w:spacing w:after="0" w:line="252" w:lineRule="auto"/>
        <w:rPr>
          <w:rFonts w:asciiTheme="majorHAnsi" w:eastAsia="Times New Roman" w:hAnsiTheme="majorHAnsi" w:cstheme="majorHAnsi"/>
          <w:b/>
        </w:rPr>
      </w:pPr>
    </w:p>
    <w:p w14:paraId="21A32335" w14:textId="77777777" w:rsidR="00C277C0" w:rsidRPr="00A778BD" w:rsidRDefault="00C277C0" w:rsidP="00407469">
      <w:pPr>
        <w:spacing w:after="0" w:line="252" w:lineRule="auto"/>
        <w:rPr>
          <w:rFonts w:asciiTheme="majorHAnsi" w:eastAsia="Times New Roman" w:hAnsiTheme="majorHAnsi" w:cstheme="majorHAnsi"/>
          <w:b/>
        </w:rPr>
      </w:pPr>
    </w:p>
    <w:p w14:paraId="7CC41C7F" w14:textId="12F02372" w:rsidR="00370682" w:rsidRPr="00A778BD" w:rsidRDefault="00370682" w:rsidP="00A778BD">
      <w:pPr>
        <w:spacing w:after="120" w:line="252" w:lineRule="auto"/>
        <w:rPr>
          <w:rFonts w:asciiTheme="majorHAnsi" w:eastAsia="Times New Roman" w:hAnsiTheme="majorHAnsi" w:cstheme="majorHAnsi"/>
          <w:b/>
        </w:rPr>
      </w:pPr>
    </w:p>
    <w:p w14:paraId="329D4E7B" w14:textId="5F279B10" w:rsidR="00C277C0" w:rsidRPr="00A778BD" w:rsidRDefault="00C277C0" w:rsidP="00A778BD">
      <w:pPr>
        <w:spacing w:after="120" w:line="252" w:lineRule="auto"/>
        <w:rPr>
          <w:rFonts w:asciiTheme="majorHAnsi" w:eastAsia="Times New Roman" w:hAnsiTheme="majorHAnsi" w:cstheme="majorHAnsi"/>
          <w:b/>
        </w:rPr>
      </w:pPr>
    </w:p>
    <w:p w14:paraId="0D749027" w14:textId="56D2C96B" w:rsidR="00C277C0" w:rsidRPr="00A778BD" w:rsidRDefault="00C277C0" w:rsidP="00A778BD">
      <w:pPr>
        <w:spacing w:after="120" w:line="252" w:lineRule="auto"/>
        <w:rPr>
          <w:rFonts w:asciiTheme="majorHAnsi" w:eastAsia="Times New Roman" w:hAnsiTheme="majorHAnsi" w:cstheme="majorHAnsi"/>
          <w:b/>
        </w:rPr>
      </w:pPr>
    </w:p>
    <w:p w14:paraId="6F85E3BD" w14:textId="7E7EA9A4" w:rsidR="00C277C0" w:rsidRPr="00A778BD" w:rsidRDefault="00C277C0" w:rsidP="00A778BD">
      <w:pPr>
        <w:spacing w:after="120" w:line="252" w:lineRule="auto"/>
        <w:rPr>
          <w:rFonts w:asciiTheme="majorHAnsi" w:eastAsia="Times New Roman" w:hAnsiTheme="majorHAnsi" w:cstheme="majorHAnsi"/>
          <w:b/>
        </w:rPr>
      </w:pPr>
    </w:p>
    <w:p w14:paraId="5C3EECA4" w14:textId="7509375A" w:rsidR="00C277C0" w:rsidRPr="00A778BD" w:rsidRDefault="00C277C0" w:rsidP="00A778BD">
      <w:pPr>
        <w:spacing w:after="120" w:line="252" w:lineRule="auto"/>
        <w:rPr>
          <w:rFonts w:asciiTheme="majorHAnsi" w:eastAsia="Times New Roman" w:hAnsiTheme="majorHAnsi" w:cstheme="majorHAnsi"/>
          <w:b/>
        </w:rPr>
      </w:pPr>
    </w:p>
    <w:p w14:paraId="7D9D677C" w14:textId="1A98008D" w:rsidR="00C277C0" w:rsidRPr="00A778BD" w:rsidRDefault="00C277C0" w:rsidP="00A778BD">
      <w:pPr>
        <w:spacing w:after="120" w:line="252" w:lineRule="auto"/>
        <w:rPr>
          <w:rFonts w:asciiTheme="majorHAnsi" w:eastAsia="Times New Roman" w:hAnsiTheme="majorHAnsi" w:cstheme="majorHAnsi"/>
          <w:b/>
        </w:rPr>
      </w:pPr>
    </w:p>
    <w:p w14:paraId="5459E87B" w14:textId="1838868F" w:rsidR="00C277C0" w:rsidRPr="00A778BD" w:rsidRDefault="00C277C0" w:rsidP="00A778BD">
      <w:pPr>
        <w:spacing w:after="120" w:line="252" w:lineRule="auto"/>
        <w:rPr>
          <w:rFonts w:asciiTheme="majorHAnsi" w:eastAsia="Times New Roman" w:hAnsiTheme="majorHAnsi" w:cstheme="majorHAnsi"/>
          <w:b/>
        </w:rPr>
      </w:pPr>
    </w:p>
    <w:p w14:paraId="4B8EE78D" w14:textId="4455F0A0" w:rsidR="00C277C0" w:rsidRPr="00A778BD" w:rsidRDefault="00C277C0" w:rsidP="00A778BD">
      <w:pPr>
        <w:spacing w:after="120" w:line="252" w:lineRule="auto"/>
        <w:rPr>
          <w:rFonts w:asciiTheme="majorHAnsi" w:eastAsia="Times New Roman" w:hAnsiTheme="majorHAnsi" w:cstheme="majorHAnsi"/>
          <w:b/>
        </w:rPr>
      </w:pPr>
    </w:p>
    <w:p w14:paraId="2FFD1340" w14:textId="1AD85206" w:rsidR="00C277C0" w:rsidRPr="00A778BD" w:rsidRDefault="00C277C0" w:rsidP="00A778BD">
      <w:pPr>
        <w:spacing w:after="120" w:line="252" w:lineRule="auto"/>
        <w:rPr>
          <w:rFonts w:asciiTheme="majorHAnsi" w:eastAsia="Times New Roman" w:hAnsiTheme="majorHAnsi" w:cstheme="majorHAnsi"/>
          <w:b/>
        </w:rPr>
      </w:pPr>
    </w:p>
    <w:p w14:paraId="77CF6680" w14:textId="6A9C30C9" w:rsidR="00C277C0" w:rsidRPr="00A778BD" w:rsidRDefault="00C277C0" w:rsidP="00A778BD">
      <w:pPr>
        <w:spacing w:after="120" w:line="252" w:lineRule="auto"/>
        <w:rPr>
          <w:rFonts w:asciiTheme="majorHAnsi" w:eastAsia="Times New Roman" w:hAnsiTheme="majorHAnsi" w:cstheme="majorHAnsi"/>
          <w:b/>
        </w:rPr>
      </w:pPr>
    </w:p>
    <w:p w14:paraId="05088BA1" w14:textId="77777777" w:rsidR="00C277C0" w:rsidRPr="00A778BD" w:rsidRDefault="00C277C0" w:rsidP="00A778BD">
      <w:pPr>
        <w:spacing w:after="120" w:line="252" w:lineRule="auto"/>
        <w:rPr>
          <w:rFonts w:asciiTheme="majorHAnsi" w:eastAsia="Times New Roman" w:hAnsiTheme="majorHAnsi" w:cstheme="majorHAnsi"/>
          <w:b/>
        </w:rPr>
      </w:pPr>
    </w:p>
    <w:p w14:paraId="008C799F" w14:textId="28228275" w:rsidR="00C277C0" w:rsidRPr="00A778BD" w:rsidRDefault="00C277C0" w:rsidP="00A778BD">
      <w:pPr>
        <w:spacing w:after="120" w:line="252" w:lineRule="auto"/>
        <w:rPr>
          <w:rFonts w:asciiTheme="majorHAnsi" w:eastAsia="Times New Roman" w:hAnsiTheme="majorHAnsi" w:cstheme="majorHAnsi"/>
          <w:b/>
        </w:rPr>
      </w:pPr>
    </w:p>
    <w:p w14:paraId="4EF39719" w14:textId="71F88231" w:rsidR="00C277C0" w:rsidRPr="00A778BD" w:rsidRDefault="00C277C0" w:rsidP="00A778BD">
      <w:pPr>
        <w:spacing w:after="120" w:line="252" w:lineRule="auto"/>
        <w:rPr>
          <w:rFonts w:asciiTheme="majorHAnsi" w:eastAsia="Times New Roman" w:hAnsiTheme="majorHAnsi" w:cstheme="majorHAnsi"/>
          <w:b/>
        </w:rPr>
      </w:pPr>
    </w:p>
    <w:p w14:paraId="0013739E" w14:textId="77777777" w:rsidR="00C277C0" w:rsidRPr="00A778BD" w:rsidRDefault="00C277C0" w:rsidP="00A778BD">
      <w:pPr>
        <w:spacing w:after="120" w:line="252" w:lineRule="auto"/>
        <w:rPr>
          <w:rFonts w:asciiTheme="majorHAnsi" w:eastAsia="Times New Roman" w:hAnsiTheme="majorHAnsi" w:cstheme="majorHAnsi"/>
          <w:b/>
        </w:rPr>
      </w:pPr>
    </w:p>
    <w:p w14:paraId="0BE76A39" w14:textId="77777777" w:rsidR="00A8695E" w:rsidRPr="00A778BD" w:rsidRDefault="00A8695E" w:rsidP="00A778BD">
      <w:pPr>
        <w:spacing w:line="252" w:lineRule="auto"/>
        <w:rPr>
          <w:rFonts w:asciiTheme="majorHAnsi" w:eastAsia="Times New Roman" w:hAnsiTheme="majorHAnsi" w:cstheme="majorHAnsi"/>
        </w:rPr>
      </w:pPr>
      <w:r w:rsidRPr="00A778BD">
        <w:rPr>
          <w:rFonts w:asciiTheme="majorHAnsi" w:eastAsia="Times New Roman" w:hAnsiTheme="majorHAnsi" w:cstheme="majorHAnsi"/>
        </w:rPr>
        <w:br w:type="page"/>
      </w:r>
    </w:p>
    <w:p w14:paraId="58C0E8DE" w14:textId="0489A6E0" w:rsidR="00370682" w:rsidRPr="00482DB1" w:rsidRDefault="00664C26" w:rsidP="00482DB1">
      <w:pPr>
        <w:spacing w:after="0" w:line="252" w:lineRule="auto"/>
        <w:rPr>
          <w:rFonts w:asciiTheme="majorHAnsi" w:eastAsia="Times New Roman" w:hAnsiTheme="majorHAnsi" w:cstheme="majorHAnsi"/>
          <w:b/>
          <w:bCs/>
        </w:rPr>
      </w:pPr>
      <w:r w:rsidRPr="00482DB1">
        <w:rPr>
          <w:rFonts w:asciiTheme="majorHAnsi" w:eastAsia="Times New Roman" w:hAnsiTheme="majorHAnsi" w:cstheme="majorHAnsi"/>
          <w:b/>
          <w:bCs/>
        </w:rPr>
        <w:lastRenderedPageBreak/>
        <w:t>4.2.</w:t>
      </w:r>
      <w:r w:rsidRPr="00482DB1">
        <w:rPr>
          <w:rFonts w:asciiTheme="majorHAnsi" w:eastAsia="Times New Roman" w:hAnsiTheme="majorHAnsi" w:cstheme="majorHAnsi"/>
          <w:b/>
          <w:bCs/>
        </w:rPr>
        <w:tab/>
      </w:r>
      <w:r w:rsidR="009A253A" w:rsidRPr="00482DB1">
        <w:rPr>
          <w:rFonts w:asciiTheme="majorHAnsi" w:eastAsia="Times New Roman" w:hAnsiTheme="majorHAnsi" w:cstheme="majorHAnsi"/>
          <w:b/>
          <w:bCs/>
        </w:rPr>
        <w:t>Equipment</w:t>
      </w:r>
      <w:r w:rsidRPr="00482DB1">
        <w:rPr>
          <w:rFonts w:asciiTheme="majorHAnsi" w:eastAsia="Times New Roman" w:hAnsiTheme="majorHAnsi" w:cstheme="majorHAnsi"/>
          <w:b/>
          <w:bCs/>
        </w:rPr>
        <w:t xml:space="preserve"> Review: </w:t>
      </w:r>
    </w:p>
    <w:p w14:paraId="316B0472" w14:textId="77777777" w:rsidR="00482DB1" w:rsidRDefault="00482DB1" w:rsidP="00482DB1">
      <w:pPr>
        <w:spacing w:after="0" w:line="252" w:lineRule="auto"/>
        <w:rPr>
          <w:rFonts w:asciiTheme="majorHAnsi" w:eastAsia="Times New Roman" w:hAnsiTheme="majorHAnsi" w:cstheme="majorHAnsi"/>
          <w:iCs/>
        </w:rPr>
      </w:pPr>
    </w:p>
    <w:p w14:paraId="7BB26DE7" w14:textId="71965012" w:rsidR="00370682" w:rsidRPr="00482DB1" w:rsidRDefault="00664C26" w:rsidP="00482DB1">
      <w:pPr>
        <w:spacing w:after="0" w:line="252" w:lineRule="auto"/>
        <w:rPr>
          <w:rFonts w:asciiTheme="majorHAnsi" w:eastAsia="Times New Roman" w:hAnsiTheme="majorHAnsi" w:cstheme="majorHAnsi"/>
          <w:b/>
          <w:bCs/>
          <w:iCs/>
        </w:rPr>
      </w:pPr>
      <w:r w:rsidRPr="00482DB1">
        <w:rPr>
          <w:rFonts w:asciiTheme="majorHAnsi" w:eastAsia="Times New Roman" w:hAnsiTheme="majorHAnsi" w:cstheme="majorHAnsi"/>
          <w:b/>
          <w:bCs/>
          <w:iCs/>
        </w:rPr>
        <w:t xml:space="preserve">Photovoltaic module key technical features:  </w:t>
      </w:r>
    </w:p>
    <w:p w14:paraId="2E8AA765" w14:textId="77777777" w:rsidR="00482DB1" w:rsidRPr="00482DB1" w:rsidRDefault="00482DB1" w:rsidP="00482DB1">
      <w:pPr>
        <w:spacing w:after="0" w:line="252" w:lineRule="auto"/>
        <w:rPr>
          <w:rFonts w:asciiTheme="majorHAnsi" w:eastAsia="Times New Roman" w:hAnsiTheme="majorHAnsi" w:cstheme="majorHAnsi"/>
          <w:iCs/>
          <w:sz w:val="12"/>
          <w:szCs w:val="12"/>
        </w:rPr>
      </w:pPr>
    </w:p>
    <w:tbl>
      <w:tblPr>
        <w:tblStyle w:val="PlainTable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3114"/>
        <w:gridCol w:w="1843"/>
        <w:gridCol w:w="4394"/>
      </w:tblGrid>
      <w:tr w:rsidR="00482DB1" w:rsidRPr="00A778BD" w14:paraId="2E1CC11D" w14:textId="77777777" w:rsidTr="00482DB1">
        <w:trPr>
          <w:cnfStyle w:val="000000100000" w:firstRow="0" w:lastRow="0" w:firstColumn="0" w:lastColumn="0" w:oddVBand="0" w:evenVBand="0" w:oddHBand="1" w:evenHBand="0" w:firstRowFirstColumn="0" w:firstRowLastColumn="0" w:lastRowFirstColumn="0" w:lastRowLastColumn="0"/>
          <w:trHeight w:val="86"/>
        </w:trPr>
        <w:tc>
          <w:tcPr>
            <w:tcW w:w="3114" w:type="dxa"/>
            <w:shd w:val="clear" w:color="auto" w:fill="auto"/>
          </w:tcPr>
          <w:p w14:paraId="76C641F3" w14:textId="38B46594"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Manufacturer</w:t>
            </w:r>
          </w:p>
        </w:tc>
        <w:tc>
          <w:tcPr>
            <w:tcW w:w="1843" w:type="dxa"/>
            <w:shd w:val="clear" w:color="auto" w:fill="auto"/>
          </w:tcPr>
          <w:p w14:paraId="28CFF92C" w14:textId="02D92394"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4D96D2AB"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BHEL</w:t>
            </w:r>
          </w:p>
        </w:tc>
      </w:tr>
      <w:tr w:rsidR="00482DB1" w:rsidRPr="00A778BD" w14:paraId="444357B3" w14:textId="77777777" w:rsidTr="00482DB1">
        <w:trPr>
          <w:trHeight w:val="86"/>
        </w:trPr>
        <w:tc>
          <w:tcPr>
            <w:tcW w:w="3114" w:type="dxa"/>
            <w:shd w:val="clear" w:color="auto" w:fill="auto"/>
          </w:tcPr>
          <w:p w14:paraId="6C6CD9C8" w14:textId="7BA9B2C2"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Number of Modules</w:t>
            </w:r>
          </w:p>
        </w:tc>
        <w:tc>
          <w:tcPr>
            <w:tcW w:w="1843" w:type="dxa"/>
            <w:shd w:val="clear" w:color="auto" w:fill="auto"/>
          </w:tcPr>
          <w:p w14:paraId="20294AF5" w14:textId="5F36A26E"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6B2D4F2D"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100320</w:t>
            </w:r>
          </w:p>
        </w:tc>
      </w:tr>
      <w:tr w:rsidR="00482DB1" w:rsidRPr="00A778BD" w14:paraId="7A20592D" w14:textId="77777777" w:rsidTr="00482DB1">
        <w:trPr>
          <w:cnfStyle w:val="000000100000" w:firstRow="0" w:lastRow="0" w:firstColumn="0" w:lastColumn="0" w:oddVBand="0" w:evenVBand="0" w:oddHBand="1" w:evenHBand="0" w:firstRowFirstColumn="0" w:firstRowLastColumn="0" w:lastRowFirstColumn="0" w:lastRowLastColumn="0"/>
          <w:trHeight w:val="86"/>
        </w:trPr>
        <w:tc>
          <w:tcPr>
            <w:tcW w:w="3114" w:type="dxa"/>
            <w:shd w:val="clear" w:color="auto" w:fill="auto"/>
          </w:tcPr>
          <w:p w14:paraId="3CB3005C" w14:textId="383BAE12"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 xml:space="preserve">Modules per string </w:t>
            </w:r>
          </w:p>
        </w:tc>
        <w:tc>
          <w:tcPr>
            <w:tcW w:w="1843" w:type="dxa"/>
            <w:shd w:val="clear" w:color="auto" w:fill="auto"/>
          </w:tcPr>
          <w:p w14:paraId="66884CA9" w14:textId="4E02429C"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15F1D90C" w14:textId="6593E60F"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19</w:t>
            </w:r>
          </w:p>
        </w:tc>
      </w:tr>
      <w:tr w:rsidR="00482DB1" w:rsidRPr="00A778BD" w14:paraId="2EC23F8B" w14:textId="77777777" w:rsidTr="00482DB1">
        <w:trPr>
          <w:trHeight w:val="86"/>
        </w:trPr>
        <w:tc>
          <w:tcPr>
            <w:tcW w:w="3114" w:type="dxa"/>
            <w:shd w:val="clear" w:color="auto" w:fill="auto"/>
          </w:tcPr>
          <w:p w14:paraId="3739363F" w14:textId="6491AA19"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Nominal Powe</w:t>
            </w:r>
            <w:r>
              <w:rPr>
                <w:rFonts w:asciiTheme="majorHAnsi" w:eastAsia="Times New Roman" w:hAnsiTheme="majorHAnsi" w:cstheme="majorHAnsi"/>
              </w:rPr>
              <w:t>r</w:t>
            </w:r>
          </w:p>
        </w:tc>
        <w:tc>
          <w:tcPr>
            <w:tcW w:w="1843" w:type="dxa"/>
            <w:shd w:val="clear" w:color="auto" w:fill="auto"/>
          </w:tcPr>
          <w:p w14:paraId="460A1FEA" w14:textId="1B0D625D" w:rsidR="00482DB1" w:rsidRPr="00482DB1" w:rsidRDefault="00482DB1" w:rsidP="00482DB1">
            <w:pPr>
              <w:keepNext/>
              <w:spacing w:line="252" w:lineRule="auto"/>
              <w:ind w:left="172"/>
              <w:rPr>
                <w:rFonts w:asciiTheme="majorHAnsi" w:eastAsia="Times New Roman" w:hAnsiTheme="majorHAnsi" w:cstheme="majorHAnsi"/>
              </w:rPr>
            </w:pPr>
            <w:proofErr w:type="spellStart"/>
            <w:r>
              <w:rPr>
                <w:rFonts w:asciiTheme="majorHAnsi" w:eastAsia="Times New Roman" w:hAnsiTheme="majorHAnsi" w:cstheme="majorHAnsi"/>
              </w:rPr>
              <w:t>Wp</w:t>
            </w:r>
            <w:proofErr w:type="spellEnd"/>
          </w:p>
        </w:tc>
        <w:tc>
          <w:tcPr>
            <w:tcW w:w="4394" w:type="dxa"/>
            <w:shd w:val="clear" w:color="auto" w:fill="auto"/>
          </w:tcPr>
          <w:p w14:paraId="0D77248F" w14:textId="150AB303"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320</w:t>
            </w:r>
          </w:p>
        </w:tc>
      </w:tr>
      <w:tr w:rsidR="00482DB1" w:rsidRPr="00A778BD" w14:paraId="5BCABA1A" w14:textId="77777777" w:rsidTr="00482DB1">
        <w:trPr>
          <w:cnfStyle w:val="000000100000" w:firstRow="0" w:lastRow="0" w:firstColumn="0" w:lastColumn="0" w:oddVBand="0" w:evenVBand="0" w:oddHBand="1" w:evenHBand="0" w:firstRowFirstColumn="0" w:firstRowLastColumn="0" w:lastRowFirstColumn="0" w:lastRowLastColumn="0"/>
          <w:trHeight w:val="144"/>
        </w:trPr>
        <w:tc>
          <w:tcPr>
            <w:tcW w:w="3114" w:type="dxa"/>
            <w:shd w:val="clear" w:color="auto" w:fill="auto"/>
          </w:tcPr>
          <w:p w14:paraId="2226EED7" w14:textId="43377ED0"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 xml:space="preserve">Tolerance </w:t>
            </w:r>
          </w:p>
        </w:tc>
        <w:tc>
          <w:tcPr>
            <w:tcW w:w="1843" w:type="dxa"/>
            <w:shd w:val="clear" w:color="auto" w:fill="auto"/>
          </w:tcPr>
          <w:p w14:paraId="6D0C76CF" w14:textId="0045B8B0"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1236CFB3"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0 to +3%</w:t>
            </w:r>
          </w:p>
        </w:tc>
      </w:tr>
      <w:tr w:rsidR="00482DB1" w:rsidRPr="00A778BD" w14:paraId="0DC524BF" w14:textId="77777777" w:rsidTr="00482DB1">
        <w:trPr>
          <w:trHeight w:val="200"/>
        </w:trPr>
        <w:tc>
          <w:tcPr>
            <w:tcW w:w="3114" w:type="dxa"/>
            <w:shd w:val="clear" w:color="auto" w:fill="auto"/>
          </w:tcPr>
          <w:p w14:paraId="4AF2C55F" w14:textId="4308C376"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Cell type</w:t>
            </w:r>
          </w:p>
        </w:tc>
        <w:tc>
          <w:tcPr>
            <w:tcW w:w="1843" w:type="dxa"/>
            <w:shd w:val="clear" w:color="auto" w:fill="auto"/>
          </w:tcPr>
          <w:p w14:paraId="0B525A81" w14:textId="0DCAF1EF"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7166BF48"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Polycrystalline silicon</w:t>
            </w:r>
          </w:p>
        </w:tc>
      </w:tr>
      <w:tr w:rsidR="00482DB1" w:rsidRPr="00A778BD" w14:paraId="5E02F714" w14:textId="77777777" w:rsidTr="00482DB1">
        <w:trPr>
          <w:cnfStyle w:val="000000100000" w:firstRow="0" w:lastRow="0" w:firstColumn="0" w:lastColumn="0" w:oddVBand="0" w:evenVBand="0" w:oddHBand="1" w:evenHBand="0" w:firstRowFirstColumn="0" w:firstRowLastColumn="0" w:lastRowFirstColumn="0" w:lastRowLastColumn="0"/>
          <w:trHeight w:val="144"/>
        </w:trPr>
        <w:tc>
          <w:tcPr>
            <w:tcW w:w="3114" w:type="dxa"/>
            <w:shd w:val="clear" w:color="auto" w:fill="auto"/>
          </w:tcPr>
          <w:p w14:paraId="080C5BD4" w14:textId="423F4DCC"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Voltage MPP</w:t>
            </w:r>
          </w:p>
        </w:tc>
        <w:tc>
          <w:tcPr>
            <w:tcW w:w="1843" w:type="dxa"/>
            <w:shd w:val="clear" w:color="auto" w:fill="auto"/>
          </w:tcPr>
          <w:p w14:paraId="5F1F62F7" w14:textId="6B8356E2" w:rsidR="00482DB1" w:rsidRPr="00482DB1" w:rsidRDefault="00482DB1" w:rsidP="00482DB1">
            <w:pPr>
              <w:keepNext/>
              <w:spacing w:line="252" w:lineRule="auto"/>
              <w:ind w:left="172"/>
              <w:rPr>
                <w:rFonts w:asciiTheme="majorHAnsi" w:eastAsia="Times New Roman" w:hAnsiTheme="majorHAnsi" w:cstheme="majorHAnsi"/>
              </w:rPr>
            </w:pPr>
            <w:r>
              <w:rPr>
                <w:rFonts w:asciiTheme="majorHAnsi" w:eastAsia="Times New Roman" w:hAnsiTheme="majorHAnsi" w:cstheme="majorHAnsi"/>
              </w:rPr>
              <w:t>V</w:t>
            </w:r>
          </w:p>
        </w:tc>
        <w:tc>
          <w:tcPr>
            <w:tcW w:w="4394" w:type="dxa"/>
            <w:shd w:val="clear" w:color="auto" w:fill="auto"/>
          </w:tcPr>
          <w:p w14:paraId="522484AE" w14:textId="712D2D1B"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37.06</w:t>
            </w:r>
          </w:p>
        </w:tc>
      </w:tr>
      <w:tr w:rsidR="00482DB1" w:rsidRPr="00A778BD" w14:paraId="4F68E477" w14:textId="77777777" w:rsidTr="00482DB1">
        <w:trPr>
          <w:trHeight w:val="144"/>
        </w:trPr>
        <w:tc>
          <w:tcPr>
            <w:tcW w:w="3114" w:type="dxa"/>
            <w:shd w:val="clear" w:color="auto" w:fill="auto"/>
          </w:tcPr>
          <w:p w14:paraId="6A24DC81" w14:textId="11987356"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Current MPP</w:t>
            </w:r>
          </w:p>
        </w:tc>
        <w:tc>
          <w:tcPr>
            <w:tcW w:w="1843" w:type="dxa"/>
            <w:shd w:val="clear" w:color="auto" w:fill="auto"/>
          </w:tcPr>
          <w:p w14:paraId="32CD9B60" w14:textId="28A918C9" w:rsidR="00482DB1" w:rsidRPr="00482DB1" w:rsidRDefault="00482DB1" w:rsidP="00482DB1">
            <w:pPr>
              <w:keepNext/>
              <w:spacing w:line="252" w:lineRule="auto"/>
              <w:ind w:left="172"/>
              <w:rPr>
                <w:rFonts w:asciiTheme="majorHAnsi" w:eastAsia="Times New Roman" w:hAnsiTheme="majorHAnsi" w:cstheme="majorHAnsi"/>
              </w:rPr>
            </w:pPr>
            <w:r>
              <w:rPr>
                <w:rFonts w:asciiTheme="majorHAnsi" w:eastAsia="Times New Roman" w:hAnsiTheme="majorHAnsi" w:cstheme="majorHAnsi"/>
              </w:rPr>
              <w:t>A</w:t>
            </w:r>
          </w:p>
        </w:tc>
        <w:tc>
          <w:tcPr>
            <w:tcW w:w="4394" w:type="dxa"/>
            <w:shd w:val="clear" w:color="auto" w:fill="auto"/>
          </w:tcPr>
          <w:p w14:paraId="14CE74F0" w14:textId="5B6B61BA"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8.65</w:t>
            </w:r>
          </w:p>
        </w:tc>
      </w:tr>
      <w:tr w:rsidR="00482DB1" w:rsidRPr="00A778BD" w14:paraId="528B3FED" w14:textId="77777777" w:rsidTr="00482DB1">
        <w:trPr>
          <w:cnfStyle w:val="000000100000" w:firstRow="0" w:lastRow="0" w:firstColumn="0" w:lastColumn="0" w:oddVBand="0" w:evenVBand="0" w:oddHBand="1" w:evenHBand="0" w:firstRowFirstColumn="0" w:firstRowLastColumn="0" w:lastRowFirstColumn="0" w:lastRowLastColumn="0"/>
          <w:trHeight w:val="423"/>
        </w:trPr>
        <w:tc>
          <w:tcPr>
            <w:tcW w:w="3114" w:type="dxa"/>
            <w:shd w:val="clear" w:color="auto" w:fill="auto"/>
          </w:tcPr>
          <w:p w14:paraId="7034041A" w14:textId="208D771F"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Dimensions (mm)</w:t>
            </w:r>
          </w:p>
        </w:tc>
        <w:tc>
          <w:tcPr>
            <w:tcW w:w="1843" w:type="dxa"/>
            <w:shd w:val="clear" w:color="auto" w:fill="auto"/>
          </w:tcPr>
          <w:p w14:paraId="06119BCD" w14:textId="01C5EB42" w:rsidR="00482DB1" w:rsidRPr="00482DB1" w:rsidRDefault="00482DB1" w:rsidP="00482DB1">
            <w:pPr>
              <w:keepNext/>
              <w:spacing w:line="252" w:lineRule="auto"/>
              <w:ind w:left="172"/>
              <w:rPr>
                <w:rFonts w:asciiTheme="majorHAnsi" w:eastAsia="Times New Roman" w:hAnsiTheme="majorHAnsi" w:cstheme="majorHAnsi"/>
              </w:rPr>
            </w:pPr>
            <w:r>
              <w:rPr>
                <w:rFonts w:asciiTheme="majorHAnsi" w:eastAsia="Times New Roman" w:hAnsiTheme="majorHAnsi" w:cstheme="majorHAnsi"/>
              </w:rPr>
              <w:t>mm</w:t>
            </w:r>
          </w:p>
        </w:tc>
        <w:tc>
          <w:tcPr>
            <w:tcW w:w="4394" w:type="dxa"/>
            <w:shd w:val="clear" w:color="auto" w:fill="auto"/>
          </w:tcPr>
          <w:p w14:paraId="6C92B088"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1966 x 986 x 35</w:t>
            </w:r>
          </w:p>
        </w:tc>
      </w:tr>
      <w:tr w:rsidR="00482DB1" w:rsidRPr="00A778BD" w14:paraId="42282DAF" w14:textId="77777777" w:rsidTr="00482DB1">
        <w:trPr>
          <w:trHeight w:val="144"/>
        </w:trPr>
        <w:tc>
          <w:tcPr>
            <w:tcW w:w="3114" w:type="dxa"/>
            <w:shd w:val="clear" w:color="auto" w:fill="auto"/>
          </w:tcPr>
          <w:p w14:paraId="69CAD866" w14:textId="515D71C1"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Power Density (W/m²)</w:t>
            </w:r>
          </w:p>
        </w:tc>
        <w:tc>
          <w:tcPr>
            <w:tcW w:w="1843" w:type="dxa"/>
            <w:shd w:val="clear" w:color="auto" w:fill="auto"/>
          </w:tcPr>
          <w:p w14:paraId="43203DF1" w14:textId="5917FD4E" w:rsidR="00482DB1" w:rsidRPr="00482DB1" w:rsidRDefault="00482DB1" w:rsidP="00482DB1">
            <w:pPr>
              <w:keepNext/>
              <w:spacing w:line="252" w:lineRule="auto"/>
              <w:ind w:left="172"/>
              <w:rPr>
                <w:rFonts w:asciiTheme="majorHAnsi" w:eastAsia="Times New Roman" w:hAnsiTheme="majorHAnsi" w:cstheme="majorHAnsi"/>
              </w:rPr>
            </w:pPr>
            <w:r>
              <w:rPr>
                <w:rFonts w:asciiTheme="majorHAnsi" w:eastAsia="Times New Roman" w:hAnsiTheme="majorHAnsi" w:cstheme="majorHAnsi"/>
              </w:rPr>
              <w:t>W/m2</w:t>
            </w:r>
          </w:p>
        </w:tc>
        <w:tc>
          <w:tcPr>
            <w:tcW w:w="4394" w:type="dxa"/>
            <w:shd w:val="clear" w:color="auto" w:fill="auto"/>
          </w:tcPr>
          <w:p w14:paraId="46F50E08"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165.08</w:t>
            </w:r>
          </w:p>
        </w:tc>
      </w:tr>
      <w:tr w:rsidR="00482DB1" w:rsidRPr="00A778BD" w14:paraId="750DDEEE" w14:textId="77777777" w:rsidTr="00482DB1">
        <w:trPr>
          <w:cnfStyle w:val="000000100000" w:firstRow="0" w:lastRow="0" w:firstColumn="0" w:lastColumn="0" w:oddVBand="0" w:evenVBand="0" w:oddHBand="1" w:evenHBand="0" w:firstRowFirstColumn="0" w:firstRowLastColumn="0" w:lastRowFirstColumn="0" w:lastRowLastColumn="0"/>
          <w:trHeight w:val="326"/>
        </w:trPr>
        <w:tc>
          <w:tcPr>
            <w:tcW w:w="3114" w:type="dxa"/>
            <w:shd w:val="clear" w:color="auto" w:fill="auto"/>
          </w:tcPr>
          <w:p w14:paraId="1CCA225F" w14:textId="4E8A3347"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Max</w:t>
            </w:r>
            <w:r>
              <w:rPr>
                <w:rFonts w:asciiTheme="majorHAnsi" w:eastAsia="Times New Roman" w:hAnsiTheme="majorHAnsi" w:cstheme="majorHAnsi"/>
              </w:rPr>
              <w:t xml:space="preserve"> </w:t>
            </w:r>
            <w:r w:rsidRPr="00482DB1">
              <w:rPr>
                <w:rFonts w:asciiTheme="majorHAnsi" w:eastAsia="Times New Roman" w:hAnsiTheme="majorHAnsi" w:cstheme="majorHAnsi"/>
              </w:rPr>
              <w:t>System Voltage</w:t>
            </w:r>
          </w:p>
        </w:tc>
        <w:tc>
          <w:tcPr>
            <w:tcW w:w="1843" w:type="dxa"/>
            <w:shd w:val="clear" w:color="auto" w:fill="auto"/>
          </w:tcPr>
          <w:p w14:paraId="1A6D782E" w14:textId="21E1285A"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74A83BDF"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1000</w:t>
            </w:r>
          </w:p>
        </w:tc>
      </w:tr>
      <w:tr w:rsidR="00482DB1" w:rsidRPr="00A778BD" w14:paraId="0D99E71B" w14:textId="77777777" w:rsidTr="00482DB1">
        <w:trPr>
          <w:trHeight w:val="326"/>
        </w:trPr>
        <w:tc>
          <w:tcPr>
            <w:tcW w:w="3114" w:type="dxa"/>
            <w:shd w:val="clear" w:color="auto" w:fill="auto"/>
          </w:tcPr>
          <w:p w14:paraId="2ADEF712" w14:textId="26DE04EF"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 xml:space="preserve">Power Guarantee  </w:t>
            </w:r>
          </w:p>
        </w:tc>
        <w:tc>
          <w:tcPr>
            <w:tcW w:w="1843" w:type="dxa"/>
            <w:shd w:val="clear" w:color="auto" w:fill="auto"/>
          </w:tcPr>
          <w:p w14:paraId="302E59A8" w14:textId="55D5D83D"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7D324BFB"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90% at year 10, 80% at year 25</w:t>
            </w:r>
          </w:p>
        </w:tc>
      </w:tr>
      <w:tr w:rsidR="00482DB1" w:rsidRPr="00A778BD" w14:paraId="4C22824F" w14:textId="77777777" w:rsidTr="00482DB1">
        <w:trPr>
          <w:cnfStyle w:val="000000100000" w:firstRow="0" w:lastRow="0" w:firstColumn="0" w:lastColumn="0" w:oddVBand="0" w:evenVBand="0" w:oddHBand="1" w:evenHBand="0" w:firstRowFirstColumn="0" w:firstRowLastColumn="0" w:lastRowFirstColumn="0" w:lastRowLastColumn="0"/>
          <w:trHeight w:val="326"/>
        </w:trPr>
        <w:tc>
          <w:tcPr>
            <w:tcW w:w="3114" w:type="dxa"/>
            <w:shd w:val="clear" w:color="auto" w:fill="auto"/>
          </w:tcPr>
          <w:p w14:paraId="4A1CE6A1" w14:textId="2E700C02"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 xml:space="preserve">Product Guarantee </w:t>
            </w:r>
          </w:p>
        </w:tc>
        <w:tc>
          <w:tcPr>
            <w:tcW w:w="1843" w:type="dxa"/>
            <w:shd w:val="clear" w:color="auto" w:fill="auto"/>
          </w:tcPr>
          <w:p w14:paraId="6443A14B" w14:textId="07D58A4F"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118F93B7"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12 years</w:t>
            </w:r>
          </w:p>
        </w:tc>
      </w:tr>
      <w:tr w:rsidR="00482DB1" w:rsidRPr="00A778BD" w14:paraId="37BCD9D1" w14:textId="77777777" w:rsidTr="00482DB1">
        <w:trPr>
          <w:trHeight w:val="326"/>
        </w:trPr>
        <w:tc>
          <w:tcPr>
            <w:tcW w:w="3114" w:type="dxa"/>
            <w:shd w:val="clear" w:color="auto" w:fill="auto"/>
          </w:tcPr>
          <w:p w14:paraId="16172533" w14:textId="1B8971A2"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Product Certifications</w:t>
            </w:r>
          </w:p>
        </w:tc>
        <w:tc>
          <w:tcPr>
            <w:tcW w:w="1843" w:type="dxa"/>
            <w:shd w:val="clear" w:color="auto" w:fill="auto"/>
          </w:tcPr>
          <w:p w14:paraId="62EDFEB1" w14:textId="2627ACA0"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5F50BF04" w14:textId="77777777" w:rsidR="00482DB1" w:rsidRPr="00482DB1" w:rsidRDefault="00482DB1" w:rsidP="00482DB1">
            <w:pPr>
              <w:keepNext/>
              <w:spacing w:line="252" w:lineRule="auto"/>
              <w:ind w:left="251"/>
              <w:rPr>
                <w:rFonts w:asciiTheme="majorHAnsi" w:eastAsia="Times New Roman" w:hAnsiTheme="majorHAnsi" w:cstheme="majorHAnsi"/>
              </w:rPr>
            </w:pPr>
            <w:r w:rsidRPr="00482DB1">
              <w:rPr>
                <w:rFonts w:asciiTheme="majorHAnsi" w:eastAsia="Times New Roman" w:hAnsiTheme="majorHAnsi" w:cstheme="majorHAnsi"/>
              </w:rPr>
              <w:t>Safety: IEC 61215, IEC 61730 1-2, IEC 61701</w:t>
            </w:r>
          </w:p>
        </w:tc>
      </w:tr>
    </w:tbl>
    <w:p w14:paraId="62FCE6D6" w14:textId="6353F3F0" w:rsidR="00A8695E" w:rsidRDefault="00A8695E" w:rsidP="0091531E">
      <w:pPr>
        <w:spacing w:after="0" w:line="252" w:lineRule="auto"/>
        <w:rPr>
          <w:rFonts w:asciiTheme="majorHAnsi" w:eastAsia="Times New Roman" w:hAnsiTheme="majorHAnsi" w:cstheme="majorHAnsi"/>
          <w:iCs/>
        </w:rPr>
      </w:pPr>
    </w:p>
    <w:p w14:paraId="26C235A0" w14:textId="77777777" w:rsidR="0091531E" w:rsidRPr="0091531E" w:rsidRDefault="0091531E" w:rsidP="0091531E">
      <w:pPr>
        <w:spacing w:after="0" w:line="252" w:lineRule="auto"/>
        <w:rPr>
          <w:rFonts w:asciiTheme="majorHAnsi" w:eastAsia="Times New Roman" w:hAnsiTheme="majorHAnsi" w:cstheme="majorHAnsi"/>
          <w:iCs/>
        </w:rPr>
      </w:pPr>
    </w:p>
    <w:p w14:paraId="1B309DA0" w14:textId="442DDCE9" w:rsidR="00370682" w:rsidRPr="00482DB1" w:rsidRDefault="00F8538E" w:rsidP="00482DB1">
      <w:pPr>
        <w:spacing w:after="0" w:line="252" w:lineRule="auto"/>
        <w:rPr>
          <w:rFonts w:asciiTheme="majorHAnsi" w:eastAsia="Times New Roman" w:hAnsiTheme="majorHAnsi" w:cstheme="majorHAnsi"/>
          <w:b/>
          <w:bCs/>
          <w:iCs/>
        </w:rPr>
      </w:pPr>
      <w:r w:rsidRPr="00482DB1">
        <w:rPr>
          <w:rFonts w:asciiTheme="majorHAnsi" w:eastAsia="Times New Roman" w:hAnsiTheme="majorHAnsi" w:cstheme="majorHAnsi"/>
          <w:b/>
          <w:bCs/>
          <w:iCs/>
        </w:rPr>
        <w:t xml:space="preserve">Anticipated </w:t>
      </w:r>
      <w:r w:rsidR="00664C26" w:rsidRPr="00482DB1">
        <w:rPr>
          <w:rFonts w:asciiTheme="majorHAnsi" w:eastAsia="Times New Roman" w:hAnsiTheme="majorHAnsi" w:cstheme="majorHAnsi"/>
          <w:b/>
          <w:bCs/>
          <w:iCs/>
        </w:rPr>
        <w:t>Tracking System key technical features</w:t>
      </w:r>
    </w:p>
    <w:p w14:paraId="2E80A10D" w14:textId="77777777" w:rsidR="00482DB1" w:rsidRPr="00482DB1" w:rsidRDefault="00482DB1" w:rsidP="00482DB1">
      <w:pPr>
        <w:spacing w:after="0" w:line="252" w:lineRule="auto"/>
        <w:rPr>
          <w:rFonts w:asciiTheme="majorHAnsi" w:eastAsia="Times New Roman" w:hAnsiTheme="majorHAnsi" w:cstheme="majorHAnsi"/>
          <w:iCs/>
          <w:sz w:val="12"/>
          <w:szCs w:val="12"/>
        </w:rPr>
      </w:pPr>
    </w:p>
    <w:tbl>
      <w:tblPr>
        <w:tblStyle w:val="PlainTable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3114"/>
        <w:gridCol w:w="1843"/>
        <w:gridCol w:w="4394"/>
      </w:tblGrid>
      <w:tr w:rsidR="00482DB1" w:rsidRPr="00A778BD" w14:paraId="5EBE0217" w14:textId="77777777" w:rsidTr="00482DB1">
        <w:trPr>
          <w:cnfStyle w:val="000000100000" w:firstRow="0" w:lastRow="0" w:firstColumn="0" w:lastColumn="0" w:oddVBand="0" w:evenVBand="0" w:oddHBand="1" w:evenHBand="0" w:firstRowFirstColumn="0" w:firstRowLastColumn="0" w:lastRowFirstColumn="0" w:lastRowLastColumn="0"/>
          <w:trHeight w:val="78"/>
        </w:trPr>
        <w:tc>
          <w:tcPr>
            <w:tcW w:w="3114" w:type="dxa"/>
            <w:shd w:val="clear" w:color="auto" w:fill="auto"/>
          </w:tcPr>
          <w:p w14:paraId="0A0A4D16" w14:textId="6C78DAA2"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Manufacturer</w:t>
            </w:r>
          </w:p>
        </w:tc>
        <w:tc>
          <w:tcPr>
            <w:tcW w:w="1843" w:type="dxa"/>
            <w:shd w:val="clear" w:color="auto" w:fill="auto"/>
          </w:tcPr>
          <w:p w14:paraId="3D272CD4" w14:textId="647B7456"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22EFA5F2"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Scorpius Trackers Private Ltd</w:t>
            </w:r>
          </w:p>
        </w:tc>
      </w:tr>
      <w:tr w:rsidR="00482DB1" w:rsidRPr="00A778BD" w14:paraId="331C5B1A" w14:textId="77777777" w:rsidTr="00482DB1">
        <w:trPr>
          <w:trHeight w:val="78"/>
        </w:trPr>
        <w:tc>
          <w:tcPr>
            <w:tcW w:w="3114" w:type="dxa"/>
            <w:shd w:val="clear" w:color="auto" w:fill="auto"/>
          </w:tcPr>
          <w:p w14:paraId="3FD783D8" w14:textId="73686BA4"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Structure</w:t>
            </w:r>
          </w:p>
        </w:tc>
        <w:tc>
          <w:tcPr>
            <w:tcW w:w="1843" w:type="dxa"/>
            <w:shd w:val="clear" w:color="auto" w:fill="auto"/>
          </w:tcPr>
          <w:p w14:paraId="3A6309A4" w14:textId="6F2AE546"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0475B7E4"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Single axis tracker</w:t>
            </w:r>
          </w:p>
        </w:tc>
      </w:tr>
      <w:tr w:rsidR="00482DB1" w:rsidRPr="00A778BD" w14:paraId="0DF16EFE" w14:textId="77777777" w:rsidTr="00482DB1">
        <w:trPr>
          <w:cnfStyle w:val="000000100000" w:firstRow="0" w:lastRow="0" w:firstColumn="0" w:lastColumn="0" w:oddVBand="0" w:evenVBand="0" w:oddHBand="1" w:evenHBand="0" w:firstRowFirstColumn="0" w:firstRowLastColumn="0" w:lastRowFirstColumn="0" w:lastRowLastColumn="0"/>
          <w:trHeight w:val="132"/>
        </w:trPr>
        <w:tc>
          <w:tcPr>
            <w:tcW w:w="3114" w:type="dxa"/>
            <w:shd w:val="clear" w:color="auto" w:fill="auto"/>
          </w:tcPr>
          <w:p w14:paraId="28A6482D" w14:textId="07F656E9"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 xml:space="preserve">Range </w:t>
            </w:r>
          </w:p>
        </w:tc>
        <w:tc>
          <w:tcPr>
            <w:tcW w:w="1843" w:type="dxa"/>
            <w:shd w:val="clear" w:color="auto" w:fill="auto"/>
          </w:tcPr>
          <w:p w14:paraId="61DFD3E7" w14:textId="5BAAAD0F"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62D12E7D"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±45°</w:t>
            </w:r>
          </w:p>
        </w:tc>
      </w:tr>
      <w:tr w:rsidR="00482DB1" w:rsidRPr="00A778BD" w14:paraId="499F2492" w14:textId="77777777" w:rsidTr="00482DB1">
        <w:trPr>
          <w:trHeight w:val="183"/>
        </w:trPr>
        <w:tc>
          <w:tcPr>
            <w:tcW w:w="3114" w:type="dxa"/>
            <w:shd w:val="clear" w:color="auto" w:fill="auto"/>
          </w:tcPr>
          <w:p w14:paraId="3D4DFC12" w14:textId="1070E484"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Tracking</w:t>
            </w:r>
          </w:p>
        </w:tc>
        <w:tc>
          <w:tcPr>
            <w:tcW w:w="1843" w:type="dxa"/>
            <w:shd w:val="clear" w:color="auto" w:fill="auto"/>
          </w:tcPr>
          <w:p w14:paraId="023BCA3D" w14:textId="3DBDF164"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4ACA2FF8"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±1°</w:t>
            </w:r>
          </w:p>
        </w:tc>
      </w:tr>
      <w:tr w:rsidR="00482DB1" w:rsidRPr="00A778BD" w14:paraId="41E267C1" w14:textId="77777777" w:rsidTr="00482DB1">
        <w:trPr>
          <w:cnfStyle w:val="000000100000" w:firstRow="0" w:lastRow="0" w:firstColumn="0" w:lastColumn="0" w:oddVBand="0" w:evenVBand="0" w:oddHBand="1" w:evenHBand="0" w:firstRowFirstColumn="0" w:firstRowLastColumn="0" w:lastRowFirstColumn="0" w:lastRowLastColumn="0"/>
          <w:trHeight w:val="132"/>
        </w:trPr>
        <w:tc>
          <w:tcPr>
            <w:tcW w:w="3114" w:type="dxa"/>
            <w:shd w:val="clear" w:color="auto" w:fill="auto"/>
          </w:tcPr>
          <w:p w14:paraId="76350567" w14:textId="50725BE9"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Maximum wind resistance</w:t>
            </w:r>
          </w:p>
        </w:tc>
        <w:tc>
          <w:tcPr>
            <w:tcW w:w="1843" w:type="dxa"/>
            <w:shd w:val="clear" w:color="auto" w:fill="auto"/>
          </w:tcPr>
          <w:p w14:paraId="794ADFF5" w14:textId="556B87E2" w:rsidR="00482DB1" w:rsidRPr="00482DB1" w:rsidRDefault="00482DB1" w:rsidP="00482DB1">
            <w:pPr>
              <w:keepNext/>
              <w:spacing w:line="252" w:lineRule="auto"/>
              <w:ind w:left="172"/>
              <w:rPr>
                <w:rFonts w:asciiTheme="majorHAnsi" w:eastAsia="Times New Roman" w:hAnsiTheme="majorHAnsi" w:cstheme="majorHAnsi"/>
              </w:rPr>
            </w:pPr>
            <w:r>
              <w:rPr>
                <w:rFonts w:asciiTheme="majorHAnsi" w:eastAsia="Times New Roman" w:hAnsiTheme="majorHAnsi" w:cstheme="majorHAnsi"/>
              </w:rPr>
              <w:t>km/h</w:t>
            </w:r>
          </w:p>
        </w:tc>
        <w:tc>
          <w:tcPr>
            <w:tcW w:w="4394" w:type="dxa"/>
            <w:shd w:val="clear" w:color="auto" w:fill="auto"/>
          </w:tcPr>
          <w:p w14:paraId="487EC1EC"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150</w:t>
            </w:r>
          </w:p>
        </w:tc>
      </w:tr>
      <w:tr w:rsidR="00482DB1" w:rsidRPr="00A778BD" w14:paraId="5724EE61" w14:textId="77777777" w:rsidTr="00482DB1">
        <w:trPr>
          <w:trHeight w:val="132"/>
        </w:trPr>
        <w:tc>
          <w:tcPr>
            <w:tcW w:w="3114" w:type="dxa"/>
            <w:shd w:val="clear" w:color="auto" w:fill="auto"/>
          </w:tcPr>
          <w:p w14:paraId="588A9072" w14:textId="2AE144CF"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Power consumption</w:t>
            </w:r>
          </w:p>
        </w:tc>
        <w:tc>
          <w:tcPr>
            <w:tcW w:w="1843" w:type="dxa"/>
            <w:shd w:val="clear" w:color="auto" w:fill="auto"/>
          </w:tcPr>
          <w:p w14:paraId="25B33BF8" w14:textId="3396B5DC" w:rsidR="00482DB1" w:rsidRPr="00482DB1" w:rsidRDefault="00482DB1" w:rsidP="00482DB1">
            <w:pPr>
              <w:keepNext/>
              <w:spacing w:line="252" w:lineRule="auto"/>
              <w:ind w:left="172"/>
              <w:rPr>
                <w:rFonts w:asciiTheme="majorHAnsi" w:eastAsia="Times New Roman" w:hAnsiTheme="majorHAnsi" w:cstheme="majorHAnsi"/>
              </w:rPr>
            </w:pPr>
            <w:proofErr w:type="spellStart"/>
            <w:r w:rsidRPr="00482DB1">
              <w:rPr>
                <w:rFonts w:asciiTheme="majorHAnsi" w:eastAsia="Times New Roman" w:hAnsiTheme="majorHAnsi" w:cstheme="majorHAnsi"/>
              </w:rPr>
              <w:t>KWh</w:t>
            </w:r>
            <w:proofErr w:type="spellEnd"/>
            <w:r w:rsidRPr="00482DB1">
              <w:rPr>
                <w:rFonts w:asciiTheme="majorHAnsi" w:eastAsia="Times New Roman" w:hAnsiTheme="majorHAnsi" w:cstheme="majorHAnsi"/>
              </w:rPr>
              <w:t>/MW/year</w:t>
            </w:r>
          </w:p>
        </w:tc>
        <w:tc>
          <w:tcPr>
            <w:tcW w:w="4394" w:type="dxa"/>
            <w:shd w:val="clear" w:color="auto" w:fill="auto"/>
          </w:tcPr>
          <w:p w14:paraId="68105F4D"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300</w:t>
            </w:r>
          </w:p>
        </w:tc>
      </w:tr>
      <w:tr w:rsidR="00482DB1" w:rsidRPr="00A778BD" w14:paraId="28C3E225" w14:textId="77777777" w:rsidTr="00482DB1">
        <w:trPr>
          <w:cnfStyle w:val="000000100000" w:firstRow="0" w:lastRow="0" w:firstColumn="0" w:lastColumn="0" w:oddVBand="0" w:evenVBand="0" w:oddHBand="1" w:evenHBand="0" w:firstRowFirstColumn="0" w:firstRowLastColumn="0" w:lastRowFirstColumn="0" w:lastRowLastColumn="0"/>
          <w:trHeight w:val="387"/>
        </w:trPr>
        <w:tc>
          <w:tcPr>
            <w:tcW w:w="3114" w:type="dxa"/>
            <w:shd w:val="clear" w:color="auto" w:fill="auto"/>
          </w:tcPr>
          <w:p w14:paraId="2699FD26" w14:textId="228C6C5D"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Power Back-up</w:t>
            </w:r>
          </w:p>
        </w:tc>
        <w:tc>
          <w:tcPr>
            <w:tcW w:w="1843" w:type="dxa"/>
            <w:shd w:val="clear" w:color="auto" w:fill="auto"/>
          </w:tcPr>
          <w:p w14:paraId="3ED9DE2C" w14:textId="377F06FE" w:rsidR="00482DB1" w:rsidRPr="00482DB1" w:rsidRDefault="00482DB1" w:rsidP="00482DB1">
            <w:pPr>
              <w:keepNext/>
              <w:spacing w:line="252" w:lineRule="auto"/>
              <w:ind w:left="172"/>
              <w:rPr>
                <w:rFonts w:asciiTheme="majorHAnsi" w:eastAsia="Times New Roman" w:hAnsiTheme="majorHAnsi" w:cstheme="majorHAnsi"/>
              </w:rPr>
            </w:pPr>
            <w:r>
              <w:rPr>
                <w:rFonts w:asciiTheme="majorHAnsi" w:eastAsia="Times New Roman" w:hAnsiTheme="majorHAnsi" w:cstheme="majorHAnsi"/>
              </w:rPr>
              <w:t>Days</w:t>
            </w:r>
          </w:p>
        </w:tc>
        <w:tc>
          <w:tcPr>
            <w:tcW w:w="4394" w:type="dxa"/>
            <w:shd w:val="clear" w:color="auto" w:fill="auto"/>
          </w:tcPr>
          <w:p w14:paraId="472D1D25" w14:textId="28CF4DE8"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5 (backup with battery)</w:t>
            </w:r>
          </w:p>
        </w:tc>
      </w:tr>
      <w:tr w:rsidR="00482DB1" w:rsidRPr="00A778BD" w14:paraId="6336623B" w14:textId="77777777" w:rsidTr="00482DB1">
        <w:trPr>
          <w:trHeight w:val="132"/>
        </w:trPr>
        <w:tc>
          <w:tcPr>
            <w:tcW w:w="3114" w:type="dxa"/>
            <w:shd w:val="clear" w:color="auto" w:fill="auto"/>
          </w:tcPr>
          <w:p w14:paraId="7345EED6" w14:textId="56C6B655"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 xml:space="preserve">Backtracking </w:t>
            </w:r>
          </w:p>
        </w:tc>
        <w:tc>
          <w:tcPr>
            <w:tcW w:w="1843" w:type="dxa"/>
            <w:shd w:val="clear" w:color="auto" w:fill="auto"/>
          </w:tcPr>
          <w:p w14:paraId="7DC766C7" w14:textId="0398CAB0"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65BEC91E"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Yes</w:t>
            </w:r>
          </w:p>
        </w:tc>
      </w:tr>
      <w:tr w:rsidR="00482DB1" w:rsidRPr="00A778BD" w14:paraId="24228476" w14:textId="77777777" w:rsidTr="00482DB1">
        <w:trPr>
          <w:cnfStyle w:val="000000100000" w:firstRow="0" w:lastRow="0" w:firstColumn="0" w:lastColumn="0" w:oddVBand="0" w:evenVBand="0" w:oddHBand="1" w:evenHBand="0" w:firstRowFirstColumn="0" w:firstRowLastColumn="0" w:lastRowFirstColumn="0" w:lastRowLastColumn="0"/>
          <w:trHeight w:val="299"/>
        </w:trPr>
        <w:tc>
          <w:tcPr>
            <w:tcW w:w="3114" w:type="dxa"/>
            <w:shd w:val="clear" w:color="auto" w:fill="auto"/>
          </w:tcPr>
          <w:p w14:paraId="5BEE4C1D" w14:textId="204DC73A" w:rsidR="00482DB1" w:rsidRPr="00482DB1" w:rsidRDefault="00482DB1" w:rsidP="00482DB1">
            <w:pPr>
              <w:keepNext/>
              <w:spacing w:line="252" w:lineRule="auto"/>
              <w:ind w:left="172"/>
              <w:rPr>
                <w:rFonts w:asciiTheme="majorHAnsi" w:eastAsia="Times New Roman" w:hAnsiTheme="majorHAnsi" w:cstheme="majorHAnsi"/>
              </w:rPr>
            </w:pPr>
            <w:r w:rsidRPr="00482DB1">
              <w:rPr>
                <w:rFonts w:asciiTheme="majorHAnsi" w:eastAsia="Times New Roman" w:hAnsiTheme="majorHAnsi" w:cstheme="majorHAnsi"/>
              </w:rPr>
              <w:t>Warranty (years)</w:t>
            </w:r>
          </w:p>
        </w:tc>
        <w:tc>
          <w:tcPr>
            <w:tcW w:w="1843" w:type="dxa"/>
            <w:shd w:val="clear" w:color="auto" w:fill="auto"/>
          </w:tcPr>
          <w:p w14:paraId="38636593" w14:textId="17A478B6" w:rsidR="00482DB1" w:rsidRPr="00482DB1" w:rsidRDefault="00482DB1" w:rsidP="00482DB1">
            <w:pPr>
              <w:keepNext/>
              <w:spacing w:line="252" w:lineRule="auto"/>
              <w:ind w:left="172"/>
              <w:rPr>
                <w:rFonts w:asciiTheme="majorHAnsi" w:eastAsia="Times New Roman" w:hAnsiTheme="majorHAnsi" w:cstheme="majorHAnsi"/>
              </w:rPr>
            </w:pPr>
          </w:p>
        </w:tc>
        <w:tc>
          <w:tcPr>
            <w:tcW w:w="4394" w:type="dxa"/>
            <w:shd w:val="clear" w:color="auto" w:fill="auto"/>
          </w:tcPr>
          <w:p w14:paraId="583C80B5" w14:textId="77777777" w:rsidR="00482DB1" w:rsidRPr="00482DB1" w:rsidRDefault="00482DB1" w:rsidP="00482DB1">
            <w:pPr>
              <w:keepNext/>
              <w:spacing w:line="252" w:lineRule="auto"/>
              <w:ind w:left="119"/>
              <w:rPr>
                <w:rFonts w:asciiTheme="majorHAnsi" w:eastAsia="Times New Roman" w:hAnsiTheme="majorHAnsi" w:cstheme="majorHAnsi"/>
              </w:rPr>
            </w:pPr>
            <w:r w:rsidRPr="00482DB1">
              <w:rPr>
                <w:rFonts w:asciiTheme="majorHAnsi" w:eastAsia="Times New Roman" w:hAnsiTheme="majorHAnsi" w:cstheme="majorHAnsi"/>
              </w:rPr>
              <w:t>5</w:t>
            </w:r>
          </w:p>
        </w:tc>
      </w:tr>
    </w:tbl>
    <w:p w14:paraId="5B405B23" w14:textId="54C0AC8B" w:rsidR="00581A7E" w:rsidRPr="00A778BD" w:rsidRDefault="00581A7E" w:rsidP="00482DB1">
      <w:pPr>
        <w:pBdr>
          <w:top w:val="nil"/>
          <w:left w:val="nil"/>
          <w:bottom w:val="nil"/>
          <w:right w:val="nil"/>
          <w:between w:val="nil"/>
        </w:pBdr>
        <w:spacing w:after="0" w:line="252" w:lineRule="auto"/>
        <w:ind w:left="720"/>
        <w:rPr>
          <w:rFonts w:asciiTheme="majorHAnsi" w:eastAsia="Times New Roman" w:hAnsiTheme="majorHAnsi" w:cstheme="majorHAnsi"/>
          <w:i/>
        </w:rPr>
      </w:pPr>
    </w:p>
    <w:p w14:paraId="7EA82EC1" w14:textId="77777777" w:rsidR="00581A7E" w:rsidRPr="00A778BD" w:rsidRDefault="00581A7E" w:rsidP="00482DB1">
      <w:pPr>
        <w:spacing w:after="0" w:line="252" w:lineRule="auto"/>
        <w:rPr>
          <w:rFonts w:asciiTheme="majorHAnsi" w:eastAsia="Times New Roman" w:hAnsiTheme="majorHAnsi" w:cstheme="majorHAnsi"/>
          <w:i/>
        </w:rPr>
      </w:pPr>
      <w:r w:rsidRPr="00A778BD">
        <w:rPr>
          <w:rFonts w:asciiTheme="majorHAnsi" w:eastAsia="Times New Roman" w:hAnsiTheme="majorHAnsi" w:cstheme="majorHAnsi"/>
          <w:i/>
        </w:rPr>
        <w:br w:type="page"/>
      </w:r>
    </w:p>
    <w:p w14:paraId="4EF5375D" w14:textId="08ECCF35" w:rsidR="00370682" w:rsidRDefault="00F8538E" w:rsidP="006C068A">
      <w:pPr>
        <w:spacing w:after="0" w:line="252" w:lineRule="auto"/>
        <w:rPr>
          <w:rFonts w:asciiTheme="majorHAnsi" w:eastAsia="Times New Roman" w:hAnsiTheme="majorHAnsi" w:cstheme="majorHAnsi"/>
          <w:b/>
          <w:bCs/>
          <w:iCs/>
        </w:rPr>
      </w:pPr>
      <w:r w:rsidRPr="00482DB1">
        <w:rPr>
          <w:rFonts w:asciiTheme="majorHAnsi" w:eastAsia="Times New Roman" w:hAnsiTheme="majorHAnsi" w:cstheme="majorHAnsi"/>
          <w:b/>
          <w:bCs/>
          <w:iCs/>
        </w:rPr>
        <w:lastRenderedPageBreak/>
        <w:t xml:space="preserve">Anticipated </w:t>
      </w:r>
      <w:r w:rsidR="00664C26" w:rsidRPr="00482DB1">
        <w:rPr>
          <w:rFonts w:asciiTheme="majorHAnsi" w:eastAsia="Times New Roman" w:hAnsiTheme="majorHAnsi" w:cstheme="majorHAnsi"/>
          <w:b/>
          <w:bCs/>
          <w:iCs/>
        </w:rPr>
        <w:t>Inverters key technical features</w:t>
      </w:r>
    </w:p>
    <w:p w14:paraId="5291E720" w14:textId="77777777" w:rsidR="006C068A" w:rsidRPr="00482DB1" w:rsidRDefault="006C068A" w:rsidP="006C068A">
      <w:pPr>
        <w:spacing w:after="0" w:line="252" w:lineRule="auto"/>
        <w:rPr>
          <w:rFonts w:asciiTheme="majorHAnsi" w:eastAsia="Times New Roman" w:hAnsiTheme="majorHAnsi" w:cstheme="majorHAnsi"/>
          <w:b/>
          <w:bCs/>
          <w:iCs/>
          <w:sz w:val="12"/>
          <w:szCs w:val="12"/>
        </w:rPr>
      </w:pPr>
    </w:p>
    <w:tbl>
      <w:tblPr>
        <w:tblStyle w:val="DjermayaSty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3114"/>
        <w:gridCol w:w="1843"/>
        <w:gridCol w:w="4394"/>
      </w:tblGrid>
      <w:tr w:rsidR="006C068A" w:rsidRPr="00A778BD" w14:paraId="61CE0C28" w14:textId="77777777" w:rsidTr="006C068A">
        <w:trPr>
          <w:trHeight w:val="161"/>
        </w:trPr>
        <w:tc>
          <w:tcPr>
            <w:tcW w:w="3114" w:type="dxa"/>
          </w:tcPr>
          <w:p w14:paraId="110B04F6" w14:textId="4FCAF95A"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 xml:space="preserve">Parameter  </w:t>
            </w:r>
          </w:p>
        </w:tc>
        <w:tc>
          <w:tcPr>
            <w:tcW w:w="1843" w:type="dxa"/>
          </w:tcPr>
          <w:p w14:paraId="3059C8F9" w14:textId="5A30F2DD" w:rsidR="006C068A" w:rsidRPr="00482DB1" w:rsidRDefault="006C068A" w:rsidP="006C068A">
            <w:pPr>
              <w:keepNext/>
              <w:spacing w:line="252" w:lineRule="auto"/>
              <w:ind w:left="34"/>
              <w:rPr>
                <w:rFonts w:asciiTheme="majorHAnsi" w:eastAsia="Times New Roman" w:hAnsiTheme="majorHAnsi" w:cstheme="majorHAnsi"/>
              </w:rPr>
            </w:pPr>
          </w:p>
        </w:tc>
        <w:tc>
          <w:tcPr>
            <w:tcW w:w="4394" w:type="dxa"/>
          </w:tcPr>
          <w:p w14:paraId="7F7FB84B"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Value</w:t>
            </w:r>
          </w:p>
        </w:tc>
      </w:tr>
      <w:tr w:rsidR="006C068A" w:rsidRPr="00A778BD" w14:paraId="270E0F99" w14:textId="77777777" w:rsidTr="006C068A">
        <w:trPr>
          <w:trHeight w:val="77"/>
        </w:trPr>
        <w:tc>
          <w:tcPr>
            <w:tcW w:w="3114" w:type="dxa"/>
          </w:tcPr>
          <w:p w14:paraId="59FA23AE" w14:textId="38CCBF2C"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 xml:space="preserve">Manufacturer </w:t>
            </w:r>
          </w:p>
        </w:tc>
        <w:tc>
          <w:tcPr>
            <w:tcW w:w="1843" w:type="dxa"/>
          </w:tcPr>
          <w:p w14:paraId="38B53E90" w14:textId="22E1F8D4" w:rsidR="006C068A" w:rsidRPr="00482DB1" w:rsidRDefault="006C068A" w:rsidP="006C068A">
            <w:pPr>
              <w:keepNext/>
              <w:spacing w:line="252" w:lineRule="auto"/>
              <w:ind w:left="34"/>
              <w:rPr>
                <w:rFonts w:asciiTheme="majorHAnsi" w:eastAsia="Times New Roman" w:hAnsiTheme="majorHAnsi" w:cstheme="majorHAnsi"/>
              </w:rPr>
            </w:pPr>
          </w:p>
        </w:tc>
        <w:tc>
          <w:tcPr>
            <w:tcW w:w="4394" w:type="dxa"/>
          </w:tcPr>
          <w:p w14:paraId="1C2DE099"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Hitachi Hi-</w:t>
            </w:r>
            <w:proofErr w:type="spellStart"/>
            <w:r w:rsidRPr="00482DB1">
              <w:rPr>
                <w:rFonts w:asciiTheme="majorHAnsi" w:eastAsia="Times New Roman" w:hAnsiTheme="majorHAnsi" w:cstheme="majorHAnsi"/>
              </w:rPr>
              <w:t>Rel</w:t>
            </w:r>
            <w:proofErr w:type="spellEnd"/>
            <w:r w:rsidRPr="00482DB1">
              <w:rPr>
                <w:rFonts w:asciiTheme="majorHAnsi" w:eastAsia="Times New Roman" w:hAnsiTheme="majorHAnsi" w:cstheme="majorHAnsi"/>
              </w:rPr>
              <w:t xml:space="preserve"> Power Electronics</w:t>
            </w:r>
          </w:p>
        </w:tc>
      </w:tr>
      <w:tr w:rsidR="006C068A" w:rsidRPr="00A778BD" w14:paraId="1D78C03B" w14:textId="77777777" w:rsidTr="006C068A">
        <w:trPr>
          <w:trHeight w:val="130"/>
        </w:trPr>
        <w:tc>
          <w:tcPr>
            <w:tcW w:w="3114" w:type="dxa"/>
          </w:tcPr>
          <w:p w14:paraId="2DC59696" w14:textId="21CECDC8"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Model</w:t>
            </w:r>
          </w:p>
        </w:tc>
        <w:tc>
          <w:tcPr>
            <w:tcW w:w="1843" w:type="dxa"/>
          </w:tcPr>
          <w:p w14:paraId="61791508" w14:textId="5213B01C" w:rsidR="006C068A" w:rsidRPr="00482DB1" w:rsidRDefault="006C068A" w:rsidP="006C068A">
            <w:pPr>
              <w:keepNext/>
              <w:spacing w:line="252" w:lineRule="auto"/>
              <w:ind w:left="34"/>
              <w:rPr>
                <w:rFonts w:asciiTheme="majorHAnsi" w:eastAsia="Times New Roman" w:hAnsiTheme="majorHAnsi" w:cstheme="majorHAnsi"/>
              </w:rPr>
            </w:pPr>
          </w:p>
        </w:tc>
        <w:tc>
          <w:tcPr>
            <w:tcW w:w="4394" w:type="dxa"/>
          </w:tcPr>
          <w:p w14:paraId="7D28B370"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NP201i-1250kW</w:t>
            </w:r>
          </w:p>
        </w:tc>
      </w:tr>
      <w:tr w:rsidR="006C068A" w:rsidRPr="00A778BD" w14:paraId="001EC476" w14:textId="77777777" w:rsidTr="006C068A">
        <w:trPr>
          <w:trHeight w:val="181"/>
        </w:trPr>
        <w:tc>
          <w:tcPr>
            <w:tcW w:w="3114" w:type="dxa"/>
          </w:tcPr>
          <w:p w14:paraId="6C50FAB1" w14:textId="15B9407C"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Type</w:t>
            </w:r>
          </w:p>
        </w:tc>
        <w:tc>
          <w:tcPr>
            <w:tcW w:w="1843" w:type="dxa"/>
          </w:tcPr>
          <w:p w14:paraId="3C736AAE" w14:textId="58580CDE" w:rsidR="006C068A" w:rsidRPr="00482DB1" w:rsidRDefault="006C068A" w:rsidP="006C068A">
            <w:pPr>
              <w:keepNext/>
              <w:spacing w:line="252" w:lineRule="auto"/>
              <w:ind w:left="34"/>
              <w:rPr>
                <w:rFonts w:asciiTheme="majorHAnsi" w:eastAsia="Times New Roman" w:hAnsiTheme="majorHAnsi" w:cstheme="majorHAnsi"/>
              </w:rPr>
            </w:pPr>
          </w:p>
        </w:tc>
        <w:tc>
          <w:tcPr>
            <w:tcW w:w="4394" w:type="dxa"/>
          </w:tcPr>
          <w:p w14:paraId="32D0677C"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Central inverter</w:t>
            </w:r>
          </w:p>
        </w:tc>
      </w:tr>
      <w:tr w:rsidR="006C068A" w:rsidRPr="00A778BD" w14:paraId="7BD8496D" w14:textId="77777777" w:rsidTr="006C068A">
        <w:trPr>
          <w:trHeight w:val="130"/>
        </w:trPr>
        <w:tc>
          <w:tcPr>
            <w:tcW w:w="3114" w:type="dxa"/>
          </w:tcPr>
          <w:p w14:paraId="2CC609CE" w14:textId="050FBE51"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Nominal AC power</w:t>
            </w:r>
          </w:p>
        </w:tc>
        <w:tc>
          <w:tcPr>
            <w:tcW w:w="1843" w:type="dxa"/>
          </w:tcPr>
          <w:p w14:paraId="37639020" w14:textId="1DB98291" w:rsidR="006C068A" w:rsidRPr="00482DB1" w:rsidRDefault="006C068A" w:rsidP="006C068A">
            <w:pPr>
              <w:keepNext/>
              <w:spacing w:line="252" w:lineRule="auto"/>
              <w:ind w:left="34"/>
              <w:rPr>
                <w:rFonts w:asciiTheme="majorHAnsi" w:eastAsia="Times New Roman" w:hAnsiTheme="majorHAnsi" w:cstheme="majorHAnsi"/>
              </w:rPr>
            </w:pPr>
            <w:r>
              <w:rPr>
                <w:rFonts w:asciiTheme="majorHAnsi" w:eastAsia="Times New Roman" w:hAnsiTheme="majorHAnsi" w:cstheme="majorHAnsi"/>
              </w:rPr>
              <w:t>kW</w:t>
            </w:r>
          </w:p>
        </w:tc>
        <w:tc>
          <w:tcPr>
            <w:tcW w:w="4394" w:type="dxa"/>
          </w:tcPr>
          <w:p w14:paraId="019CEA61"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1250</w:t>
            </w:r>
          </w:p>
        </w:tc>
      </w:tr>
      <w:tr w:rsidR="006C068A" w:rsidRPr="00A778BD" w14:paraId="5098C620" w14:textId="77777777" w:rsidTr="006C068A">
        <w:trPr>
          <w:trHeight w:val="130"/>
        </w:trPr>
        <w:tc>
          <w:tcPr>
            <w:tcW w:w="3114" w:type="dxa"/>
          </w:tcPr>
          <w:p w14:paraId="0AC56429" w14:textId="2D5FC8AA"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Output Voltage (V)</w:t>
            </w:r>
          </w:p>
        </w:tc>
        <w:tc>
          <w:tcPr>
            <w:tcW w:w="1843" w:type="dxa"/>
          </w:tcPr>
          <w:p w14:paraId="3385D1A9" w14:textId="70D2B4E3" w:rsidR="006C068A" w:rsidRPr="00482DB1" w:rsidRDefault="006C068A" w:rsidP="006C068A">
            <w:pPr>
              <w:keepNext/>
              <w:spacing w:line="252" w:lineRule="auto"/>
              <w:ind w:left="34"/>
              <w:rPr>
                <w:rFonts w:asciiTheme="majorHAnsi" w:eastAsia="Times New Roman" w:hAnsiTheme="majorHAnsi" w:cstheme="majorHAnsi"/>
              </w:rPr>
            </w:pPr>
            <w:r>
              <w:rPr>
                <w:rFonts w:asciiTheme="majorHAnsi" w:eastAsia="Times New Roman" w:hAnsiTheme="majorHAnsi" w:cstheme="majorHAnsi"/>
              </w:rPr>
              <w:t>V</w:t>
            </w:r>
          </w:p>
        </w:tc>
        <w:tc>
          <w:tcPr>
            <w:tcW w:w="4394" w:type="dxa"/>
          </w:tcPr>
          <w:p w14:paraId="2FC9178A"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350</w:t>
            </w:r>
          </w:p>
        </w:tc>
      </w:tr>
      <w:tr w:rsidR="006C068A" w:rsidRPr="00A778BD" w14:paraId="23F29466" w14:textId="77777777" w:rsidTr="006C068A">
        <w:trPr>
          <w:trHeight w:val="383"/>
        </w:trPr>
        <w:tc>
          <w:tcPr>
            <w:tcW w:w="3114" w:type="dxa"/>
          </w:tcPr>
          <w:p w14:paraId="09F27D41" w14:textId="58E862E0"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Maximum efficiency</w:t>
            </w:r>
          </w:p>
        </w:tc>
        <w:tc>
          <w:tcPr>
            <w:tcW w:w="1843" w:type="dxa"/>
          </w:tcPr>
          <w:p w14:paraId="0FF58DEC" w14:textId="5E725BDA" w:rsidR="006C068A" w:rsidRPr="00482DB1" w:rsidRDefault="006C068A" w:rsidP="006C068A">
            <w:pPr>
              <w:keepNext/>
              <w:spacing w:line="252" w:lineRule="auto"/>
              <w:ind w:left="34"/>
              <w:rPr>
                <w:rFonts w:asciiTheme="majorHAnsi" w:eastAsia="Times New Roman" w:hAnsiTheme="majorHAnsi" w:cstheme="majorHAnsi"/>
              </w:rPr>
            </w:pPr>
            <w:r>
              <w:rPr>
                <w:rFonts w:asciiTheme="majorHAnsi" w:eastAsia="Times New Roman" w:hAnsiTheme="majorHAnsi" w:cstheme="majorHAnsi"/>
              </w:rPr>
              <w:t>%</w:t>
            </w:r>
          </w:p>
        </w:tc>
        <w:tc>
          <w:tcPr>
            <w:tcW w:w="4394" w:type="dxa"/>
          </w:tcPr>
          <w:p w14:paraId="5A525779"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98</w:t>
            </w:r>
          </w:p>
        </w:tc>
      </w:tr>
      <w:tr w:rsidR="006C068A" w:rsidRPr="00A778BD" w14:paraId="0053871A" w14:textId="77777777" w:rsidTr="006C068A">
        <w:trPr>
          <w:trHeight w:val="130"/>
        </w:trPr>
        <w:tc>
          <w:tcPr>
            <w:tcW w:w="3114" w:type="dxa"/>
          </w:tcPr>
          <w:p w14:paraId="6114A5BB" w14:textId="33051EE2"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Temperature range</w:t>
            </w:r>
          </w:p>
        </w:tc>
        <w:tc>
          <w:tcPr>
            <w:tcW w:w="1843" w:type="dxa"/>
          </w:tcPr>
          <w:p w14:paraId="2C33E5EC" w14:textId="0F3448B6" w:rsidR="006C068A" w:rsidRPr="00482DB1" w:rsidRDefault="006C068A" w:rsidP="006C068A">
            <w:pPr>
              <w:keepNext/>
              <w:spacing w:line="252" w:lineRule="auto"/>
              <w:ind w:left="34"/>
              <w:rPr>
                <w:rFonts w:asciiTheme="majorHAnsi" w:eastAsia="Times New Roman" w:hAnsiTheme="majorHAnsi" w:cstheme="majorHAnsi"/>
              </w:rPr>
            </w:pPr>
            <w:r>
              <w:rPr>
                <w:rFonts w:asciiTheme="majorHAnsi" w:eastAsia="Times New Roman" w:hAnsiTheme="majorHAnsi" w:cstheme="majorHAnsi"/>
              </w:rPr>
              <w:t>°C</w:t>
            </w:r>
          </w:p>
        </w:tc>
        <w:tc>
          <w:tcPr>
            <w:tcW w:w="4394" w:type="dxa"/>
          </w:tcPr>
          <w:p w14:paraId="5E08528B" w14:textId="22615EC3"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-5...+50 for full power</w:t>
            </w:r>
          </w:p>
        </w:tc>
      </w:tr>
      <w:tr w:rsidR="006C068A" w:rsidRPr="00A778BD" w14:paraId="4E6D8B9C" w14:textId="77777777" w:rsidTr="006C068A">
        <w:trPr>
          <w:trHeight w:val="295"/>
        </w:trPr>
        <w:tc>
          <w:tcPr>
            <w:tcW w:w="3114" w:type="dxa"/>
          </w:tcPr>
          <w:p w14:paraId="1EBEEF9A" w14:textId="667E861D"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 xml:space="preserve">Material Warranty </w:t>
            </w:r>
          </w:p>
        </w:tc>
        <w:tc>
          <w:tcPr>
            <w:tcW w:w="1843" w:type="dxa"/>
          </w:tcPr>
          <w:p w14:paraId="1F729370" w14:textId="72CD45BA" w:rsidR="006C068A" w:rsidRPr="00482DB1" w:rsidRDefault="006C068A" w:rsidP="006C068A">
            <w:pPr>
              <w:keepNext/>
              <w:spacing w:line="252" w:lineRule="auto"/>
              <w:ind w:left="34"/>
              <w:rPr>
                <w:rFonts w:asciiTheme="majorHAnsi" w:eastAsia="Times New Roman" w:hAnsiTheme="majorHAnsi" w:cstheme="majorHAnsi"/>
              </w:rPr>
            </w:pPr>
          </w:p>
        </w:tc>
        <w:tc>
          <w:tcPr>
            <w:tcW w:w="4394" w:type="dxa"/>
          </w:tcPr>
          <w:p w14:paraId="098F02DD"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Covered under EPC 10 years DNP</w:t>
            </w:r>
          </w:p>
        </w:tc>
      </w:tr>
      <w:tr w:rsidR="006C068A" w:rsidRPr="00A778BD" w14:paraId="4F9D2F29" w14:textId="77777777" w:rsidTr="006C068A">
        <w:trPr>
          <w:trHeight w:val="295"/>
        </w:trPr>
        <w:tc>
          <w:tcPr>
            <w:tcW w:w="3114" w:type="dxa"/>
          </w:tcPr>
          <w:p w14:paraId="326A6E40" w14:textId="1EEBE15A" w:rsidR="006C068A" w:rsidRPr="00482DB1" w:rsidRDefault="006C068A" w:rsidP="006C068A">
            <w:pPr>
              <w:keepNext/>
              <w:spacing w:line="252" w:lineRule="auto"/>
              <w:ind w:left="34"/>
              <w:rPr>
                <w:rFonts w:asciiTheme="majorHAnsi" w:eastAsia="Times New Roman" w:hAnsiTheme="majorHAnsi" w:cstheme="majorHAnsi"/>
              </w:rPr>
            </w:pPr>
            <w:r w:rsidRPr="00482DB1">
              <w:rPr>
                <w:rFonts w:asciiTheme="majorHAnsi" w:eastAsia="Times New Roman" w:hAnsiTheme="majorHAnsi" w:cstheme="majorHAnsi"/>
              </w:rPr>
              <w:t>Product Certifications</w:t>
            </w:r>
          </w:p>
        </w:tc>
        <w:tc>
          <w:tcPr>
            <w:tcW w:w="1843" w:type="dxa"/>
          </w:tcPr>
          <w:p w14:paraId="5B91C9C5" w14:textId="47F8F74B" w:rsidR="006C068A" w:rsidRPr="00482DB1" w:rsidRDefault="006C068A" w:rsidP="006C068A">
            <w:pPr>
              <w:keepNext/>
              <w:spacing w:line="252" w:lineRule="auto"/>
              <w:ind w:left="34"/>
              <w:rPr>
                <w:rFonts w:asciiTheme="majorHAnsi" w:eastAsia="Times New Roman" w:hAnsiTheme="majorHAnsi" w:cstheme="majorHAnsi"/>
              </w:rPr>
            </w:pPr>
          </w:p>
        </w:tc>
        <w:tc>
          <w:tcPr>
            <w:tcW w:w="4394" w:type="dxa"/>
          </w:tcPr>
          <w:p w14:paraId="02F66C34"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Safety: IEC 62109, IEC 62116, UL 1741</w:t>
            </w:r>
          </w:p>
          <w:p w14:paraId="42A1AE01" w14:textId="77777777" w:rsidR="006C068A" w:rsidRPr="00482DB1" w:rsidRDefault="006C068A" w:rsidP="006C068A">
            <w:pPr>
              <w:keepNext/>
              <w:spacing w:line="252" w:lineRule="auto"/>
              <w:ind w:left="80"/>
              <w:rPr>
                <w:rFonts w:asciiTheme="majorHAnsi" w:eastAsia="Times New Roman" w:hAnsiTheme="majorHAnsi" w:cstheme="majorHAnsi"/>
              </w:rPr>
            </w:pPr>
            <w:r w:rsidRPr="00482DB1">
              <w:rPr>
                <w:rFonts w:asciiTheme="majorHAnsi" w:eastAsia="Times New Roman" w:hAnsiTheme="majorHAnsi" w:cstheme="majorHAnsi"/>
              </w:rPr>
              <w:t>Performance: IEC 61683, EN 50530</w:t>
            </w:r>
          </w:p>
        </w:tc>
      </w:tr>
    </w:tbl>
    <w:p w14:paraId="5C271DB8" w14:textId="03900323" w:rsidR="00370682" w:rsidRDefault="00370682" w:rsidP="0091531E">
      <w:pPr>
        <w:spacing w:after="0" w:line="252" w:lineRule="auto"/>
        <w:rPr>
          <w:rFonts w:asciiTheme="majorHAnsi" w:eastAsia="Times New Roman" w:hAnsiTheme="majorHAnsi" w:cstheme="majorHAnsi"/>
          <w:iCs/>
        </w:rPr>
      </w:pPr>
    </w:p>
    <w:p w14:paraId="46D4F82F" w14:textId="77777777" w:rsidR="0091531E" w:rsidRPr="0091531E" w:rsidRDefault="0091531E" w:rsidP="0091531E">
      <w:pPr>
        <w:spacing w:after="0" w:line="252" w:lineRule="auto"/>
        <w:rPr>
          <w:rFonts w:asciiTheme="majorHAnsi" w:eastAsia="Times New Roman" w:hAnsiTheme="majorHAnsi" w:cstheme="majorHAnsi"/>
          <w:iCs/>
        </w:rPr>
      </w:pPr>
    </w:p>
    <w:p w14:paraId="63AC1646" w14:textId="0C35DAB8" w:rsidR="00370682" w:rsidRDefault="00F8538E" w:rsidP="006C068A">
      <w:pPr>
        <w:spacing w:after="0" w:line="252" w:lineRule="auto"/>
        <w:rPr>
          <w:rFonts w:asciiTheme="majorHAnsi" w:eastAsia="Times New Roman" w:hAnsiTheme="majorHAnsi" w:cstheme="majorHAnsi"/>
          <w:b/>
          <w:bCs/>
          <w:iCs/>
        </w:rPr>
      </w:pPr>
      <w:r w:rsidRPr="00482DB1">
        <w:rPr>
          <w:rFonts w:asciiTheme="majorHAnsi" w:eastAsia="Times New Roman" w:hAnsiTheme="majorHAnsi" w:cstheme="majorHAnsi"/>
          <w:b/>
          <w:bCs/>
          <w:iCs/>
        </w:rPr>
        <w:t xml:space="preserve">Anticipated </w:t>
      </w:r>
      <w:r w:rsidR="00664C26" w:rsidRPr="00482DB1">
        <w:rPr>
          <w:rFonts w:asciiTheme="majorHAnsi" w:eastAsia="Times New Roman" w:hAnsiTheme="majorHAnsi" w:cstheme="majorHAnsi"/>
          <w:b/>
          <w:bCs/>
          <w:iCs/>
        </w:rPr>
        <w:t>Transformers key technical features</w:t>
      </w:r>
    </w:p>
    <w:p w14:paraId="3C819D22" w14:textId="77777777" w:rsidR="00482DB1" w:rsidRPr="00482DB1" w:rsidRDefault="00482DB1" w:rsidP="006C068A">
      <w:pPr>
        <w:spacing w:after="0" w:line="252" w:lineRule="auto"/>
        <w:rPr>
          <w:rFonts w:asciiTheme="majorHAnsi" w:eastAsia="Times New Roman" w:hAnsiTheme="majorHAnsi" w:cstheme="majorHAnsi"/>
          <w:b/>
          <w:bCs/>
          <w:iCs/>
          <w:sz w:val="12"/>
          <w:szCs w:val="12"/>
        </w:rPr>
      </w:pPr>
    </w:p>
    <w:tbl>
      <w:tblPr>
        <w:tblStyle w:val="DjermayaSty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3114"/>
        <w:gridCol w:w="6237"/>
      </w:tblGrid>
      <w:tr w:rsidR="00370682" w:rsidRPr="00A778BD" w14:paraId="6E630838" w14:textId="77777777" w:rsidTr="004236E9">
        <w:trPr>
          <w:trHeight w:val="211"/>
        </w:trPr>
        <w:tc>
          <w:tcPr>
            <w:tcW w:w="3114" w:type="dxa"/>
          </w:tcPr>
          <w:p w14:paraId="5BDF73FD" w14:textId="77777777" w:rsidR="00370682" w:rsidRPr="006C068A" w:rsidRDefault="00664C26" w:rsidP="006C068A">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 xml:space="preserve">Parameter  </w:t>
            </w:r>
          </w:p>
        </w:tc>
        <w:tc>
          <w:tcPr>
            <w:tcW w:w="6237" w:type="dxa"/>
          </w:tcPr>
          <w:p w14:paraId="267194B7" w14:textId="77777777" w:rsidR="00370682" w:rsidRPr="006C068A" w:rsidRDefault="00664C26" w:rsidP="006C068A">
            <w:pPr>
              <w:keepNext/>
              <w:spacing w:line="252" w:lineRule="auto"/>
              <w:ind w:left="77"/>
              <w:rPr>
                <w:rFonts w:asciiTheme="majorHAnsi" w:eastAsia="Times New Roman" w:hAnsiTheme="majorHAnsi" w:cstheme="majorHAnsi"/>
              </w:rPr>
            </w:pPr>
            <w:r w:rsidRPr="006C068A">
              <w:rPr>
                <w:rFonts w:asciiTheme="majorHAnsi" w:eastAsia="Times New Roman" w:hAnsiTheme="majorHAnsi" w:cstheme="majorHAnsi"/>
              </w:rPr>
              <w:t>Value</w:t>
            </w:r>
          </w:p>
        </w:tc>
      </w:tr>
      <w:tr w:rsidR="00370682" w:rsidRPr="00A778BD" w14:paraId="5B6F7944" w14:textId="77777777" w:rsidTr="004236E9">
        <w:trPr>
          <w:trHeight w:val="101"/>
        </w:trPr>
        <w:tc>
          <w:tcPr>
            <w:tcW w:w="3114" w:type="dxa"/>
          </w:tcPr>
          <w:p w14:paraId="683F4114" w14:textId="77777777" w:rsidR="00370682" w:rsidRPr="006C068A" w:rsidRDefault="00664C26" w:rsidP="006C068A">
            <w:pPr>
              <w:keepNext/>
              <w:spacing w:line="252" w:lineRule="auto"/>
              <w:ind w:left="34"/>
              <w:rPr>
                <w:rFonts w:asciiTheme="majorHAnsi" w:eastAsia="Times New Roman" w:hAnsiTheme="majorHAnsi" w:cstheme="majorHAnsi"/>
              </w:rPr>
            </w:pPr>
            <w:r w:rsidRPr="006C068A">
              <w:rPr>
                <w:rFonts w:asciiTheme="majorHAnsi" w:eastAsia="Times New Roman" w:hAnsiTheme="majorHAnsi" w:cstheme="majorHAnsi"/>
              </w:rPr>
              <w:t xml:space="preserve">Manufacturer </w:t>
            </w:r>
          </w:p>
        </w:tc>
        <w:tc>
          <w:tcPr>
            <w:tcW w:w="6237" w:type="dxa"/>
          </w:tcPr>
          <w:p w14:paraId="5DB09C77" w14:textId="77777777" w:rsidR="00370682" w:rsidRPr="006C068A" w:rsidRDefault="00664C26" w:rsidP="006C068A">
            <w:pPr>
              <w:keepNext/>
              <w:spacing w:line="252" w:lineRule="auto"/>
              <w:ind w:left="77"/>
              <w:rPr>
                <w:rFonts w:asciiTheme="majorHAnsi" w:eastAsia="Times New Roman" w:hAnsiTheme="majorHAnsi" w:cstheme="majorHAnsi"/>
              </w:rPr>
            </w:pPr>
            <w:proofErr w:type="spellStart"/>
            <w:r w:rsidRPr="006C068A">
              <w:rPr>
                <w:rFonts w:asciiTheme="majorHAnsi" w:eastAsia="Times New Roman" w:hAnsiTheme="majorHAnsi" w:cstheme="majorHAnsi"/>
              </w:rPr>
              <w:t>Electrotherm</w:t>
            </w:r>
            <w:proofErr w:type="spellEnd"/>
            <w:r w:rsidRPr="006C068A">
              <w:rPr>
                <w:rFonts w:asciiTheme="majorHAnsi" w:eastAsia="Times New Roman" w:hAnsiTheme="majorHAnsi" w:cstheme="majorHAnsi"/>
              </w:rPr>
              <w:t xml:space="preserve"> (India) Lt</w:t>
            </w:r>
          </w:p>
        </w:tc>
      </w:tr>
    </w:tbl>
    <w:p w14:paraId="413650EC" w14:textId="77777777" w:rsidR="00482DB1" w:rsidRDefault="00482DB1" w:rsidP="006C068A">
      <w:pPr>
        <w:spacing w:after="0" w:line="252" w:lineRule="auto"/>
        <w:rPr>
          <w:rFonts w:asciiTheme="majorHAnsi" w:eastAsia="Times New Roman" w:hAnsiTheme="majorHAnsi" w:cstheme="majorHAnsi"/>
        </w:rPr>
      </w:pPr>
    </w:p>
    <w:p w14:paraId="3BC609F2" w14:textId="4561CBDE" w:rsidR="00370682" w:rsidRDefault="00664C26" w:rsidP="006C068A">
      <w:pPr>
        <w:spacing w:after="0" w:line="252" w:lineRule="auto"/>
        <w:rPr>
          <w:rFonts w:asciiTheme="majorHAnsi" w:eastAsia="Times New Roman" w:hAnsiTheme="majorHAnsi" w:cstheme="majorHAnsi"/>
        </w:rPr>
      </w:pPr>
      <w:r w:rsidRPr="00A778BD">
        <w:rPr>
          <w:rFonts w:asciiTheme="majorHAnsi" w:eastAsia="Times New Roman" w:hAnsiTheme="majorHAnsi" w:cstheme="majorHAnsi"/>
        </w:rPr>
        <w:t>The transformers used for this project are oil-immerged 0.35/33kV transformers with a rated</w:t>
      </w:r>
      <w:r w:rsidR="00355128" w:rsidRPr="00A778BD">
        <w:rPr>
          <w:rFonts w:asciiTheme="majorHAnsi" w:eastAsia="Times New Roman" w:hAnsiTheme="majorHAnsi" w:cstheme="majorHAnsi"/>
        </w:rPr>
        <w:t xml:space="preserve"> </w:t>
      </w:r>
      <w:r w:rsidRPr="00A778BD">
        <w:rPr>
          <w:rFonts w:asciiTheme="majorHAnsi" w:eastAsia="Times New Roman" w:hAnsiTheme="majorHAnsi" w:cstheme="majorHAnsi"/>
        </w:rPr>
        <w:t>power of 2.7 MVA.</w:t>
      </w:r>
    </w:p>
    <w:p w14:paraId="377854AB" w14:textId="7341EBD4" w:rsidR="00370682" w:rsidRDefault="00370682" w:rsidP="006C068A">
      <w:pPr>
        <w:spacing w:after="0" w:line="252" w:lineRule="auto"/>
        <w:rPr>
          <w:rFonts w:asciiTheme="majorHAnsi" w:eastAsia="Times New Roman" w:hAnsiTheme="majorHAnsi" w:cstheme="majorHAnsi"/>
        </w:rPr>
      </w:pPr>
    </w:p>
    <w:p w14:paraId="43010C2B" w14:textId="77777777" w:rsidR="0091531E" w:rsidRPr="00A778BD" w:rsidRDefault="0091531E" w:rsidP="006C068A">
      <w:pPr>
        <w:spacing w:after="0" w:line="252" w:lineRule="auto"/>
        <w:rPr>
          <w:rFonts w:asciiTheme="majorHAnsi" w:eastAsia="Times New Roman" w:hAnsiTheme="majorHAnsi" w:cstheme="majorHAnsi"/>
        </w:rPr>
      </w:pPr>
    </w:p>
    <w:p w14:paraId="1E54F01A" w14:textId="77777777" w:rsidR="00370682" w:rsidRPr="00482DB1" w:rsidRDefault="00664C26" w:rsidP="006C068A">
      <w:pPr>
        <w:spacing w:after="0" w:line="252" w:lineRule="auto"/>
        <w:rPr>
          <w:rFonts w:asciiTheme="majorHAnsi" w:eastAsia="Times New Roman" w:hAnsiTheme="majorHAnsi" w:cstheme="majorHAnsi"/>
          <w:b/>
          <w:bCs/>
        </w:rPr>
      </w:pPr>
      <w:r w:rsidRPr="00482DB1">
        <w:rPr>
          <w:rFonts w:asciiTheme="majorHAnsi" w:eastAsia="Times New Roman" w:hAnsiTheme="majorHAnsi" w:cstheme="majorHAnsi"/>
          <w:b/>
          <w:bCs/>
        </w:rPr>
        <w:t>4.3.</w:t>
      </w:r>
      <w:r w:rsidRPr="00482DB1">
        <w:rPr>
          <w:rFonts w:asciiTheme="majorHAnsi" w:eastAsia="Times New Roman" w:hAnsiTheme="majorHAnsi" w:cstheme="majorHAnsi"/>
          <w:b/>
          <w:bCs/>
        </w:rPr>
        <w:tab/>
        <w:t xml:space="preserve">Yield Assumptions: </w:t>
      </w:r>
    </w:p>
    <w:p w14:paraId="6DD3D3C2" w14:textId="77777777" w:rsidR="00482DB1" w:rsidRDefault="00482DB1" w:rsidP="006C068A">
      <w:pPr>
        <w:pBdr>
          <w:top w:val="nil"/>
          <w:left w:val="nil"/>
          <w:bottom w:val="nil"/>
          <w:right w:val="nil"/>
          <w:between w:val="nil"/>
        </w:pBdr>
        <w:spacing w:after="0" w:line="252" w:lineRule="auto"/>
        <w:rPr>
          <w:rFonts w:asciiTheme="majorHAnsi" w:eastAsia="Times New Roman" w:hAnsiTheme="majorHAnsi" w:cstheme="majorHAnsi"/>
        </w:rPr>
      </w:pPr>
    </w:p>
    <w:p w14:paraId="3B8BCFF7" w14:textId="2D320ACA" w:rsidR="00370682" w:rsidRDefault="00664C26" w:rsidP="006C068A">
      <w:pPr>
        <w:pBdr>
          <w:top w:val="nil"/>
          <w:left w:val="nil"/>
          <w:bottom w:val="nil"/>
          <w:right w:val="nil"/>
          <w:between w:val="nil"/>
        </w:pBdr>
        <w:spacing w:after="0" w:line="252" w:lineRule="auto"/>
        <w:rPr>
          <w:rFonts w:asciiTheme="majorHAnsi" w:eastAsia="Times New Roman" w:hAnsiTheme="majorHAnsi" w:cstheme="majorHAnsi"/>
        </w:rPr>
      </w:pPr>
      <w:r w:rsidRPr="00A778BD">
        <w:rPr>
          <w:rFonts w:asciiTheme="majorHAnsi" w:eastAsia="Times New Roman" w:hAnsiTheme="majorHAnsi" w:cstheme="majorHAnsi"/>
        </w:rPr>
        <w:t xml:space="preserve">The yield assessment study was performed by DNV GL </w:t>
      </w:r>
      <w:r w:rsidR="00676D6D">
        <w:rPr>
          <w:rFonts w:asciiTheme="majorHAnsi" w:eastAsia="Times New Roman" w:hAnsiTheme="majorHAnsi" w:cstheme="majorHAnsi"/>
        </w:rPr>
        <w:t>on behalf of Sponsors and by 3E as Lenders Technical Advisor.</w:t>
      </w:r>
    </w:p>
    <w:p w14:paraId="464A6781" w14:textId="77777777" w:rsidR="00676D6D" w:rsidRPr="00A778BD" w:rsidRDefault="00676D6D" w:rsidP="006C068A">
      <w:pPr>
        <w:pBdr>
          <w:top w:val="nil"/>
          <w:left w:val="nil"/>
          <w:bottom w:val="nil"/>
          <w:right w:val="nil"/>
          <w:between w:val="nil"/>
        </w:pBdr>
        <w:spacing w:after="0" w:line="252" w:lineRule="auto"/>
        <w:rPr>
          <w:rFonts w:asciiTheme="majorHAnsi" w:eastAsia="Times New Roman" w:hAnsiTheme="majorHAnsi" w:cstheme="majorHAnsi"/>
        </w:rPr>
      </w:pPr>
    </w:p>
    <w:p w14:paraId="7DB60B3F" w14:textId="77777777" w:rsidR="00370682" w:rsidRPr="00482DB1" w:rsidRDefault="00664C26" w:rsidP="00676D6D">
      <w:pPr>
        <w:spacing w:after="120" w:line="252" w:lineRule="auto"/>
        <w:rPr>
          <w:rFonts w:asciiTheme="majorHAnsi" w:eastAsia="Times New Roman" w:hAnsiTheme="majorHAnsi" w:cstheme="majorHAnsi"/>
          <w:b/>
          <w:bCs/>
          <w:iCs/>
        </w:rPr>
      </w:pPr>
      <w:r w:rsidRPr="00482DB1">
        <w:rPr>
          <w:rFonts w:asciiTheme="majorHAnsi" w:eastAsia="Times New Roman" w:hAnsiTheme="majorHAnsi" w:cstheme="majorHAnsi"/>
          <w:b/>
          <w:bCs/>
          <w:iCs/>
        </w:rPr>
        <w:t>Mean expected irradiation</w:t>
      </w:r>
    </w:p>
    <w:tbl>
      <w:tblPr>
        <w:tblStyle w:val="DjermayaSty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4957"/>
        <w:gridCol w:w="1464"/>
        <w:gridCol w:w="1465"/>
        <w:gridCol w:w="1465"/>
      </w:tblGrid>
      <w:tr w:rsidR="00676D6D" w:rsidRPr="00A778BD" w14:paraId="258D4296" w14:textId="77777777" w:rsidTr="00676D6D">
        <w:trPr>
          <w:trHeight w:val="223"/>
        </w:trPr>
        <w:tc>
          <w:tcPr>
            <w:tcW w:w="4957" w:type="dxa"/>
          </w:tcPr>
          <w:p w14:paraId="4BDA6BE5" w14:textId="17C7EDEA" w:rsidR="00676D6D" w:rsidRPr="00676D6D" w:rsidRDefault="00676D6D" w:rsidP="00676D6D">
            <w:pPr>
              <w:keepNext/>
              <w:spacing w:line="252" w:lineRule="auto"/>
              <w:ind w:left="22"/>
              <w:rPr>
                <w:rFonts w:asciiTheme="majorHAnsi" w:eastAsia="Times New Roman" w:hAnsiTheme="majorHAnsi" w:cstheme="majorHAnsi"/>
              </w:rPr>
            </w:pPr>
          </w:p>
        </w:tc>
        <w:tc>
          <w:tcPr>
            <w:tcW w:w="1464" w:type="dxa"/>
          </w:tcPr>
          <w:p w14:paraId="76485503" w14:textId="3BA553FC" w:rsidR="00676D6D" w:rsidRPr="00676D6D" w:rsidRDefault="00676D6D" w:rsidP="00676D6D">
            <w:pPr>
              <w:keepNext/>
              <w:spacing w:line="252" w:lineRule="auto"/>
              <w:ind w:left="19"/>
              <w:rPr>
                <w:rFonts w:asciiTheme="majorHAnsi" w:eastAsia="Times New Roman" w:hAnsiTheme="majorHAnsi" w:cstheme="majorHAnsi"/>
              </w:rPr>
            </w:pPr>
          </w:p>
        </w:tc>
        <w:tc>
          <w:tcPr>
            <w:tcW w:w="1465" w:type="dxa"/>
          </w:tcPr>
          <w:p w14:paraId="18D16DC5" w14:textId="690A41D6"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DNV GL</w:t>
            </w:r>
          </w:p>
        </w:tc>
        <w:tc>
          <w:tcPr>
            <w:tcW w:w="1465" w:type="dxa"/>
          </w:tcPr>
          <w:p w14:paraId="1569FB59" w14:textId="163F634E"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3E</w:t>
            </w:r>
          </w:p>
        </w:tc>
      </w:tr>
      <w:tr w:rsidR="00676D6D" w:rsidRPr="00A778BD" w14:paraId="459964C1" w14:textId="77777777" w:rsidTr="00676D6D">
        <w:trPr>
          <w:trHeight w:val="107"/>
        </w:trPr>
        <w:tc>
          <w:tcPr>
            <w:tcW w:w="4957" w:type="dxa"/>
          </w:tcPr>
          <w:p w14:paraId="37404604" w14:textId="655D5750" w:rsidR="00676D6D" w:rsidRPr="00676D6D" w:rsidRDefault="00676D6D" w:rsidP="00676D6D">
            <w:pPr>
              <w:keepNext/>
              <w:spacing w:line="252" w:lineRule="auto"/>
              <w:ind w:left="22"/>
              <w:rPr>
                <w:rFonts w:asciiTheme="majorHAnsi" w:eastAsia="Times New Roman" w:hAnsiTheme="majorHAnsi" w:cstheme="majorHAnsi"/>
              </w:rPr>
            </w:pPr>
            <w:r w:rsidRPr="00676D6D">
              <w:rPr>
                <w:rFonts w:asciiTheme="majorHAnsi" w:eastAsia="Times New Roman" w:hAnsiTheme="majorHAnsi" w:cstheme="majorHAnsi"/>
              </w:rPr>
              <w:t>Mean yearly horizontal irradiation</w:t>
            </w:r>
          </w:p>
        </w:tc>
        <w:tc>
          <w:tcPr>
            <w:tcW w:w="1464" w:type="dxa"/>
          </w:tcPr>
          <w:p w14:paraId="1FAC8694" w14:textId="111837BE" w:rsidR="00676D6D" w:rsidRPr="00676D6D" w:rsidRDefault="00676D6D" w:rsidP="00676D6D">
            <w:pPr>
              <w:keepNext/>
              <w:spacing w:line="252" w:lineRule="auto"/>
              <w:ind w:left="19"/>
              <w:rPr>
                <w:rFonts w:asciiTheme="majorHAnsi" w:eastAsia="Times New Roman" w:hAnsiTheme="majorHAnsi" w:cstheme="majorHAnsi"/>
              </w:rPr>
            </w:pPr>
            <w:r>
              <w:rPr>
                <w:rFonts w:asciiTheme="majorHAnsi" w:eastAsia="Times New Roman" w:hAnsiTheme="majorHAnsi" w:cstheme="majorHAnsi"/>
              </w:rPr>
              <w:t>kWh/m2/</w:t>
            </w:r>
            <w:proofErr w:type="spellStart"/>
            <w:r>
              <w:rPr>
                <w:rFonts w:asciiTheme="majorHAnsi" w:eastAsia="Times New Roman" w:hAnsiTheme="majorHAnsi" w:cstheme="majorHAnsi"/>
              </w:rPr>
              <w:t>yr</w:t>
            </w:r>
            <w:proofErr w:type="spellEnd"/>
          </w:p>
        </w:tc>
        <w:tc>
          <w:tcPr>
            <w:tcW w:w="1465" w:type="dxa"/>
          </w:tcPr>
          <w:p w14:paraId="2F071087" w14:textId="498CA2A8"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2193</w:t>
            </w:r>
          </w:p>
        </w:tc>
        <w:tc>
          <w:tcPr>
            <w:tcW w:w="1465" w:type="dxa"/>
          </w:tcPr>
          <w:p w14:paraId="37CAD2E8" w14:textId="356CEE84"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2189</w:t>
            </w:r>
          </w:p>
        </w:tc>
      </w:tr>
      <w:tr w:rsidR="00676D6D" w:rsidRPr="00A778BD" w14:paraId="79632B1D" w14:textId="77777777" w:rsidTr="00676D6D">
        <w:trPr>
          <w:trHeight w:val="180"/>
        </w:trPr>
        <w:tc>
          <w:tcPr>
            <w:tcW w:w="4957" w:type="dxa"/>
          </w:tcPr>
          <w:p w14:paraId="28BB1336" w14:textId="0E110768" w:rsidR="00676D6D" w:rsidRPr="00676D6D" w:rsidRDefault="00676D6D" w:rsidP="00676D6D">
            <w:pPr>
              <w:keepNext/>
              <w:spacing w:line="252" w:lineRule="auto"/>
              <w:ind w:left="22"/>
              <w:rPr>
                <w:rFonts w:asciiTheme="majorHAnsi" w:eastAsia="Times New Roman" w:hAnsiTheme="majorHAnsi" w:cstheme="majorHAnsi"/>
              </w:rPr>
            </w:pPr>
            <w:r w:rsidRPr="00676D6D">
              <w:rPr>
                <w:rFonts w:asciiTheme="majorHAnsi" w:eastAsia="Times New Roman" w:hAnsiTheme="majorHAnsi" w:cstheme="majorHAnsi"/>
              </w:rPr>
              <w:t>Transposition Factor</w:t>
            </w:r>
          </w:p>
        </w:tc>
        <w:tc>
          <w:tcPr>
            <w:tcW w:w="1464" w:type="dxa"/>
          </w:tcPr>
          <w:p w14:paraId="6078F66B" w14:textId="1EA001E3" w:rsidR="00676D6D" w:rsidRPr="00676D6D" w:rsidRDefault="00676D6D" w:rsidP="00676D6D">
            <w:pPr>
              <w:keepNext/>
              <w:spacing w:line="252" w:lineRule="auto"/>
              <w:ind w:left="19"/>
              <w:rPr>
                <w:rFonts w:asciiTheme="majorHAnsi" w:eastAsia="Times New Roman" w:hAnsiTheme="majorHAnsi" w:cstheme="majorHAnsi"/>
              </w:rPr>
            </w:pPr>
            <w:r>
              <w:rPr>
                <w:rFonts w:asciiTheme="majorHAnsi" w:eastAsia="Times New Roman" w:hAnsiTheme="majorHAnsi" w:cstheme="majorHAnsi"/>
              </w:rPr>
              <w:t>%</w:t>
            </w:r>
          </w:p>
        </w:tc>
        <w:tc>
          <w:tcPr>
            <w:tcW w:w="1465" w:type="dxa"/>
          </w:tcPr>
          <w:p w14:paraId="6DBDFADD" w14:textId="3348E0CC"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22.9</w:t>
            </w:r>
          </w:p>
        </w:tc>
        <w:tc>
          <w:tcPr>
            <w:tcW w:w="1465" w:type="dxa"/>
          </w:tcPr>
          <w:p w14:paraId="2BDCC2F4" w14:textId="3D11C4F7"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24.2</w:t>
            </w:r>
          </w:p>
        </w:tc>
      </w:tr>
      <w:tr w:rsidR="00676D6D" w:rsidRPr="00A778BD" w14:paraId="0712191B" w14:textId="77777777" w:rsidTr="00676D6D">
        <w:trPr>
          <w:trHeight w:val="250"/>
        </w:trPr>
        <w:tc>
          <w:tcPr>
            <w:tcW w:w="4957" w:type="dxa"/>
          </w:tcPr>
          <w:p w14:paraId="6C79F3B0" w14:textId="26B5919D" w:rsidR="00676D6D" w:rsidRPr="00676D6D" w:rsidRDefault="00676D6D" w:rsidP="00676D6D">
            <w:pPr>
              <w:keepNext/>
              <w:spacing w:line="252" w:lineRule="auto"/>
              <w:ind w:left="22"/>
              <w:rPr>
                <w:rFonts w:asciiTheme="majorHAnsi" w:eastAsia="Times New Roman" w:hAnsiTheme="majorHAnsi" w:cstheme="majorHAnsi"/>
              </w:rPr>
            </w:pPr>
            <w:r w:rsidRPr="00676D6D">
              <w:rPr>
                <w:rFonts w:asciiTheme="majorHAnsi" w:eastAsia="Times New Roman" w:hAnsiTheme="majorHAnsi" w:cstheme="majorHAnsi"/>
              </w:rPr>
              <w:t>Mean yearly in-plane irradiations</w:t>
            </w:r>
          </w:p>
        </w:tc>
        <w:tc>
          <w:tcPr>
            <w:tcW w:w="1464" w:type="dxa"/>
          </w:tcPr>
          <w:p w14:paraId="598F00D3" w14:textId="7C503AAC" w:rsidR="00676D6D" w:rsidRPr="00676D6D" w:rsidRDefault="00676D6D" w:rsidP="00676D6D">
            <w:pPr>
              <w:keepNext/>
              <w:spacing w:line="252" w:lineRule="auto"/>
              <w:ind w:left="19"/>
              <w:rPr>
                <w:rFonts w:asciiTheme="majorHAnsi" w:eastAsia="Times New Roman" w:hAnsiTheme="majorHAnsi" w:cstheme="majorHAnsi"/>
              </w:rPr>
            </w:pPr>
            <w:r>
              <w:rPr>
                <w:rFonts w:asciiTheme="majorHAnsi" w:eastAsia="Times New Roman" w:hAnsiTheme="majorHAnsi" w:cstheme="majorHAnsi"/>
              </w:rPr>
              <w:t>kWh/m2/</w:t>
            </w:r>
            <w:proofErr w:type="spellStart"/>
            <w:r>
              <w:rPr>
                <w:rFonts w:asciiTheme="majorHAnsi" w:eastAsia="Times New Roman" w:hAnsiTheme="majorHAnsi" w:cstheme="majorHAnsi"/>
              </w:rPr>
              <w:t>yr</w:t>
            </w:r>
            <w:proofErr w:type="spellEnd"/>
          </w:p>
        </w:tc>
        <w:tc>
          <w:tcPr>
            <w:tcW w:w="1465" w:type="dxa"/>
          </w:tcPr>
          <w:p w14:paraId="439FCDB6" w14:textId="0DE4BCD1"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2695</w:t>
            </w:r>
          </w:p>
        </w:tc>
        <w:tc>
          <w:tcPr>
            <w:tcW w:w="1465" w:type="dxa"/>
          </w:tcPr>
          <w:p w14:paraId="1D86A665" w14:textId="2C4DE6E6"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2718</w:t>
            </w:r>
          </w:p>
        </w:tc>
      </w:tr>
      <w:tr w:rsidR="00676D6D" w:rsidRPr="00A778BD" w14:paraId="75115C1F" w14:textId="77777777" w:rsidTr="00676D6D">
        <w:trPr>
          <w:trHeight w:val="180"/>
        </w:trPr>
        <w:tc>
          <w:tcPr>
            <w:tcW w:w="4957" w:type="dxa"/>
          </w:tcPr>
          <w:p w14:paraId="5C59E72A" w14:textId="09EE6448" w:rsidR="00676D6D" w:rsidRPr="00676D6D" w:rsidRDefault="00676D6D" w:rsidP="00676D6D">
            <w:pPr>
              <w:keepNext/>
              <w:spacing w:line="252" w:lineRule="auto"/>
              <w:ind w:left="22"/>
              <w:rPr>
                <w:rFonts w:asciiTheme="majorHAnsi" w:eastAsia="Times New Roman" w:hAnsiTheme="majorHAnsi" w:cstheme="majorHAnsi"/>
              </w:rPr>
            </w:pPr>
            <w:r w:rsidRPr="00676D6D">
              <w:rPr>
                <w:rFonts w:asciiTheme="majorHAnsi" w:eastAsia="Times New Roman" w:hAnsiTheme="majorHAnsi" w:cstheme="majorHAnsi"/>
              </w:rPr>
              <w:t>Mean Temperature</w:t>
            </w:r>
          </w:p>
        </w:tc>
        <w:tc>
          <w:tcPr>
            <w:tcW w:w="1464" w:type="dxa"/>
          </w:tcPr>
          <w:p w14:paraId="7A49D554" w14:textId="5445B722" w:rsidR="00676D6D" w:rsidRPr="00676D6D" w:rsidRDefault="00676D6D" w:rsidP="00676D6D">
            <w:pPr>
              <w:keepNext/>
              <w:spacing w:line="252" w:lineRule="auto"/>
              <w:ind w:left="19"/>
              <w:rPr>
                <w:rFonts w:asciiTheme="majorHAnsi" w:eastAsia="Times New Roman" w:hAnsiTheme="majorHAnsi" w:cstheme="majorHAnsi"/>
              </w:rPr>
            </w:pPr>
            <w:r>
              <w:rPr>
                <w:rFonts w:asciiTheme="majorHAnsi" w:eastAsia="Times New Roman" w:hAnsiTheme="majorHAnsi" w:cstheme="majorHAnsi"/>
              </w:rPr>
              <w:t>°C</w:t>
            </w:r>
          </w:p>
        </w:tc>
        <w:tc>
          <w:tcPr>
            <w:tcW w:w="1465" w:type="dxa"/>
          </w:tcPr>
          <w:p w14:paraId="72B9E5FA" w14:textId="1B2C5513"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28.5</w:t>
            </w:r>
          </w:p>
        </w:tc>
        <w:tc>
          <w:tcPr>
            <w:tcW w:w="1465" w:type="dxa"/>
          </w:tcPr>
          <w:p w14:paraId="0006259B" w14:textId="64A395E2" w:rsidR="00676D6D" w:rsidRPr="00676D6D" w:rsidRDefault="00676D6D" w:rsidP="00676D6D">
            <w:pPr>
              <w:keepNext/>
              <w:spacing w:line="252" w:lineRule="auto"/>
              <w:ind w:left="19"/>
              <w:rPr>
                <w:rFonts w:asciiTheme="majorHAnsi" w:eastAsia="Times New Roman" w:hAnsiTheme="majorHAnsi" w:cstheme="majorHAnsi"/>
              </w:rPr>
            </w:pPr>
            <w:r w:rsidRPr="00676D6D">
              <w:rPr>
                <w:rFonts w:asciiTheme="majorHAnsi" w:eastAsia="Times New Roman" w:hAnsiTheme="majorHAnsi" w:cstheme="majorHAnsi"/>
              </w:rPr>
              <w:t>29.4</w:t>
            </w:r>
          </w:p>
        </w:tc>
      </w:tr>
    </w:tbl>
    <w:p w14:paraId="36080BF0" w14:textId="60049B1D" w:rsidR="00581A7E" w:rsidRPr="00A778BD" w:rsidRDefault="00581A7E" w:rsidP="006C068A">
      <w:pPr>
        <w:spacing w:after="0" w:line="252" w:lineRule="auto"/>
        <w:rPr>
          <w:rFonts w:asciiTheme="majorHAnsi" w:eastAsia="Times New Roman" w:hAnsiTheme="majorHAnsi" w:cstheme="majorHAnsi"/>
          <w:b/>
        </w:rPr>
      </w:pPr>
    </w:p>
    <w:p w14:paraId="2BBF8592" w14:textId="77777777" w:rsidR="00581A7E" w:rsidRPr="00A778BD" w:rsidRDefault="00581A7E" w:rsidP="006C068A">
      <w:pPr>
        <w:spacing w:after="0" w:line="252" w:lineRule="auto"/>
        <w:rPr>
          <w:rFonts w:asciiTheme="majorHAnsi" w:eastAsia="Times New Roman" w:hAnsiTheme="majorHAnsi" w:cstheme="majorHAnsi"/>
          <w:b/>
        </w:rPr>
      </w:pPr>
      <w:r w:rsidRPr="00A778BD">
        <w:rPr>
          <w:rFonts w:asciiTheme="majorHAnsi" w:eastAsia="Times New Roman" w:hAnsiTheme="majorHAnsi" w:cstheme="majorHAnsi"/>
          <w:b/>
        </w:rPr>
        <w:br w:type="page"/>
      </w:r>
    </w:p>
    <w:p w14:paraId="6DBED592" w14:textId="77777777" w:rsidR="00370682" w:rsidRPr="00676D6D" w:rsidRDefault="00664C26" w:rsidP="00676D6D">
      <w:pPr>
        <w:spacing w:after="120" w:line="252" w:lineRule="auto"/>
        <w:rPr>
          <w:rFonts w:asciiTheme="majorHAnsi" w:eastAsia="Times New Roman" w:hAnsiTheme="majorHAnsi" w:cstheme="majorHAnsi"/>
          <w:b/>
          <w:bCs/>
          <w:iCs/>
        </w:rPr>
      </w:pPr>
      <w:r w:rsidRPr="00676D6D">
        <w:rPr>
          <w:rFonts w:asciiTheme="majorHAnsi" w:eastAsia="Times New Roman" w:hAnsiTheme="majorHAnsi" w:cstheme="majorHAnsi"/>
          <w:b/>
          <w:bCs/>
          <w:iCs/>
        </w:rPr>
        <w:lastRenderedPageBreak/>
        <w:t>Yield assessment (P50)</w:t>
      </w:r>
    </w:p>
    <w:tbl>
      <w:tblPr>
        <w:tblStyle w:val="DjermayaSty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4957"/>
        <w:gridCol w:w="1464"/>
        <w:gridCol w:w="1465"/>
        <w:gridCol w:w="1465"/>
      </w:tblGrid>
      <w:tr w:rsidR="00676D6D" w:rsidRPr="00A778BD" w14:paraId="15AD36B9" w14:textId="77777777" w:rsidTr="00676D6D">
        <w:trPr>
          <w:trHeight w:val="132"/>
        </w:trPr>
        <w:tc>
          <w:tcPr>
            <w:tcW w:w="4957" w:type="dxa"/>
          </w:tcPr>
          <w:p w14:paraId="4D1424A5" w14:textId="5BD50A04" w:rsidR="00676D6D" w:rsidRPr="00676D6D" w:rsidRDefault="00676D6D" w:rsidP="00676D6D">
            <w:pPr>
              <w:keepNext/>
              <w:spacing w:line="252" w:lineRule="auto"/>
              <w:rPr>
                <w:rFonts w:asciiTheme="majorHAnsi" w:eastAsia="Times New Roman" w:hAnsiTheme="majorHAnsi" w:cstheme="majorHAnsi"/>
              </w:rPr>
            </w:pPr>
          </w:p>
        </w:tc>
        <w:tc>
          <w:tcPr>
            <w:tcW w:w="1464" w:type="dxa"/>
          </w:tcPr>
          <w:p w14:paraId="7EB52B68" w14:textId="5F57186D" w:rsidR="00676D6D" w:rsidRPr="00676D6D" w:rsidRDefault="00676D6D" w:rsidP="00676D6D">
            <w:pPr>
              <w:keepNext/>
              <w:spacing w:line="252" w:lineRule="auto"/>
              <w:rPr>
                <w:rFonts w:asciiTheme="majorHAnsi" w:eastAsia="Times New Roman" w:hAnsiTheme="majorHAnsi" w:cstheme="majorHAnsi"/>
              </w:rPr>
            </w:pPr>
          </w:p>
        </w:tc>
        <w:tc>
          <w:tcPr>
            <w:tcW w:w="1465" w:type="dxa"/>
          </w:tcPr>
          <w:p w14:paraId="5656ECD9" w14:textId="14841F37" w:rsidR="00676D6D" w:rsidRPr="00676D6D" w:rsidRDefault="00676D6D" w:rsidP="00676D6D">
            <w:pPr>
              <w:keepNext/>
              <w:spacing w:line="252" w:lineRule="auto"/>
              <w:ind w:left="12"/>
              <w:rPr>
                <w:rFonts w:asciiTheme="majorHAnsi" w:eastAsia="Times New Roman" w:hAnsiTheme="majorHAnsi" w:cstheme="majorHAnsi"/>
              </w:rPr>
            </w:pPr>
            <w:r w:rsidRPr="00676D6D">
              <w:rPr>
                <w:rFonts w:asciiTheme="majorHAnsi" w:eastAsia="Times New Roman" w:hAnsiTheme="majorHAnsi" w:cstheme="majorHAnsi"/>
              </w:rPr>
              <w:t>DNV GL</w:t>
            </w:r>
          </w:p>
        </w:tc>
        <w:tc>
          <w:tcPr>
            <w:tcW w:w="1465" w:type="dxa"/>
          </w:tcPr>
          <w:p w14:paraId="18CEA948" w14:textId="6A5CE376"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3E</w:t>
            </w:r>
          </w:p>
        </w:tc>
      </w:tr>
      <w:tr w:rsidR="00676D6D" w:rsidRPr="00A778BD" w14:paraId="28DAEDDE" w14:textId="77777777" w:rsidTr="00676D6D">
        <w:trPr>
          <w:trHeight w:val="211"/>
        </w:trPr>
        <w:tc>
          <w:tcPr>
            <w:tcW w:w="4957" w:type="dxa"/>
          </w:tcPr>
          <w:p w14:paraId="31190690" w14:textId="77777777"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System Peak Power (</w:t>
            </w:r>
            <w:proofErr w:type="spellStart"/>
            <w:r w:rsidRPr="00676D6D">
              <w:rPr>
                <w:rFonts w:asciiTheme="majorHAnsi" w:eastAsia="Times New Roman" w:hAnsiTheme="majorHAnsi" w:cstheme="majorHAnsi"/>
              </w:rPr>
              <w:t>kWp</w:t>
            </w:r>
            <w:proofErr w:type="spellEnd"/>
            <w:r w:rsidRPr="00676D6D">
              <w:rPr>
                <w:rFonts w:asciiTheme="majorHAnsi" w:eastAsia="Times New Roman" w:hAnsiTheme="majorHAnsi" w:cstheme="majorHAnsi"/>
              </w:rPr>
              <w:t>)</w:t>
            </w:r>
          </w:p>
        </w:tc>
        <w:tc>
          <w:tcPr>
            <w:tcW w:w="1464" w:type="dxa"/>
          </w:tcPr>
          <w:p w14:paraId="01F5F8A6" w14:textId="252E0B42" w:rsidR="00676D6D" w:rsidRPr="00676D6D" w:rsidRDefault="00676D6D" w:rsidP="00676D6D">
            <w:pPr>
              <w:keepNext/>
              <w:spacing w:line="252" w:lineRule="auto"/>
              <w:rPr>
                <w:rFonts w:asciiTheme="majorHAnsi" w:eastAsia="Times New Roman" w:hAnsiTheme="majorHAnsi" w:cstheme="majorHAnsi"/>
              </w:rPr>
            </w:pPr>
            <w:proofErr w:type="spellStart"/>
            <w:r>
              <w:rPr>
                <w:rFonts w:asciiTheme="majorHAnsi" w:eastAsia="Times New Roman" w:hAnsiTheme="majorHAnsi" w:cstheme="majorHAnsi"/>
              </w:rPr>
              <w:t>kWp</w:t>
            </w:r>
            <w:proofErr w:type="spellEnd"/>
          </w:p>
        </w:tc>
        <w:tc>
          <w:tcPr>
            <w:tcW w:w="1465" w:type="dxa"/>
          </w:tcPr>
          <w:p w14:paraId="430533A7" w14:textId="2BAE3E80" w:rsidR="00676D6D" w:rsidRPr="00676D6D" w:rsidRDefault="00676D6D" w:rsidP="00676D6D">
            <w:pPr>
              <w:keepNext/>
              <w:spacing w:line="252" w:lineRule="auto"/>
              <w:ind w:left="12"/>
              <w:rPr>
                <w:rFonts w:asciiTheme="majorHAnsi" w:eastAsia="Times New Roman" w:hAnsiTheme="majorHAnsi" w:cstheme="majorHAnsi"/>
              </w:rPr>
            </w:pPr>
            <w:r w:rsidRPr="00676D6D">
              <w:rPr>
                <w:rFonts w:asciiTheme="majorHAnsi" w:eastAsia="Times New Roman" w:hAnsiTheme="majorHAnsi" w:cstheme="majorHAnsi"/>
              </w:rPr>
              <w:t>32,102.40</w:t>
            </w:r>
          </w:p>
        </w:tc>
        <w:tc>
          <w:tcPr>
            <w:tcW w:w="1465" w:type="dxa"/>
          </w:tcPr>
          <w:p w14:paraId="281D945C" w14:textId="72870251"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32,102.40</w:t>
            </w:r>
          </w:p>
        </w:tc>
      </w:tr>
      <w:tr w:rsidR="00676D6D" w:rsidRPr="00A778BD" w14:paraId="596EC7DC" w14:textId="77777777" w:rsidTr="00676D6D">
        <w:trPr>
          <w:trHeight w:val="146"/>
        </w:trPr>
        <w:tc>
          <w:tcPr>
            <w:tcW w:w="4957" w:type="dxa"/>
          </w:tcPr>
          <w:p w14:paraId="71E42B45" w14:textId="26812785"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Average Performance Ratio - year 1</w:t>
            </w:r>
          </w:p>
        </w:tc>
        <w:tc>
          <w:tcPr>
            <w:tcW w:w="1464" w:type="dxa"/>
          </w:tcPr>
          <w:p w14:paraId="36620341" w14:textId="7272A6A2" w:rsidR="00676D6D" w:rsidRPr="00676D6D" w:rsidRDefault="00676D6D" w:rsidP="00676D6D">
            <w:pPr>
              <w:keepNext/>
              <w:spacing w:line="252" w:lineRule="auto"/>
              <w:rPr>
                <w:rFonts w:asciiTheme="majorHAnsi" w:eastAsia="Times New Roman" w:hAnsiTheme="majorHAnsi" w:cstheme="majorHAnsi"/>
              </w:rPr>
            </w:pPr>
            <w:r>
              <w:rPr>
                <w:rFonts w:asciiTheme="majorHAnsi" w:eastAsia="Times New Roman" w:hAnsiTheme="majorHAnsi" w:cstheme="majorHAnsi"/>
              </w:rPr>
              <w:t>%</w:t>
            </w:r>
          </w:p>
        </w:tc>
        <w:tc>
          <w:tcPr>
            <w:tcW w:w="1465" w:type="dxa"/>
          </w:tcPr>
          <w:p w14:paraId="1B93A43E" w14:textId="56A06CD8" w:rsidR="00676D6D" w:rsidRPr="00676D6D" w:rsidRDefault="00676D6D" w:rsidP="00676D6D">
            <w:pPr>
              <w:keepNext/>
              <w:spacing w:line="252" w:lineRule="auto"/>
              <w:ind w:left="12"/>
              <w:rPr>
                <w:rFonts w:asciiTheme="majorHAnsi" w:eastAsia="Times New Roman" w:hAnsiTheme="majorHAnsi" w:cstheme="majorHAnsi"/>
              </w:rPr>
            </w:pPr>
            <w:r w:rsidRPr="00676D6D">
              <w:rPr>
                <w:rFonts w:asciiTheme="majorHAnsi" w:eastAsia="Times New Roman" w:hAnsiTheme="majorHAnsi" w:cstheme="majorHAnsi"/>
              </w:rPr>
              <w:t>76.8</w:t>
            </w:r>
          </w:p>
        </w:tc>
        <w:tc>
          <w:tcPr>
            <w:tcW w:w="1465" w:type="dxa"/>
          </w:tcPr>
          <w:p w14:paraId="595CFD29" w14:textId="44A87E99"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79.1</w:t>
            </w:r>
          </w:p>
        </w:tc>
      </w:tr>
      <w:tr w:rsidR="00676D6D" w:rsidRPr="00A778BD" w14:paraId="5FB37619" w14:textId="77777777" w:rsidTr="00676D6D">
        <w:trPr>
          <w:trHeight w:val="238"/>
        </w:trPr>
        <w:tc>
          <w:tcPr>
            <w:tcW w:w="4957" w:type="dxa"/>
          </w:tcPr>
          <w:p w14:paraId="09F62F7F" w14:textId="18163EC8"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Specific Yield P50</w:t>
            </w:r>
          </w:p>
        </w:tc>
        <w:tc>
          <w:tcPr>
            <w:tcW w:w="1464" w:type="dxa"/>
          </w:tcPr>
          <w:p w14:paraId="16420856" w14:textId="73ECD544" w:rsidR="00676D6D" w:rsidRPr="00676D6D" w:rsidRDefault="00676D6D" w:rsidP="00676D6D">
            <w:pPr>
              <w:keepNext/>
              <w:spacing w:line="252" w:lineRule="auto"/>
              <w:rPr>
                <w:rFonts w:asciiTheme="majorHAnsi" w:eastAsia="Times New Roman" w:hAnsiTheme="majorHAnsi" w:cstheme="majorHAnsi"/>
              </w:rPr>
            </w:pPr>
            <w:r>
              <w:rPr>
                <w:rFonts w:asciiTheme="majorHAnsi" w:eastAsia="Times New Roman" w:hAnsiTheme="majorHAnsi" w:cstheme="majorHAnsi"/>
              </w:rPr>
              <w:t>kWh/</w:t>
            </w:r>
            <w:proofErr w:type="spellStart"/>
            <w:r>
              <w:rPr>
                <w:rFonts w:asciiTheme="majorHAnsi" w:eastAsia="Times New Roman" w:hAnsiTheme="majorHAnsi" w:cstheme="majorHAnsi"/>
              </w:rPr>
              <w:t>kWp</w:t>
            </w:r>
            <w:proofErr w:type="spellEnd"/>
            <w:r>
              <w:rPr>
                <w:rFonts w:asciiTheme="majorHAnsi" w:eastAsia="Times New Roman" w:hAnsiTheme="majorHAnsi" w:cstheme="majorHAnsi"/>
              </w:rPr>
              <w:t>/</w:t>
            </w:r>
            <w:proofErr w:type="spellStart"/>
            <w:r>
              <w:rPr>
                <w:rFonts w:asciiTheme="majorHAnsi" w:eastAsia="Times New Roman" w:hAnsiTheme="majorHAnsi" w:cstheme="majorHAnsi"/>
              </w:rPr>
              <w:t>yr</w:t>
            </w:r>
            <w:proofErr w:type="spellEnd"/>
          </w:p>
        </w:tc>
        <w:tc>
          <w:tcPr>
            <w:tcW w:w="1465" w:type="dxa"/>
          </w:tcPr>
          <w:p w14:paraId="3C896FF6" w14:textId="637C8B16" w:rsidR="00676D6D" w:rsidRPr="00676D6D" w:rsidRDefault="00676D6D" w:rsidP="00676D6D">
            <w:pPr>
              <w:keepNext/>
              <w:spacing w:line="252" w:lineRule="auto"/>
              <w:ind w:left="12"/>
              <w:rPr>
                <w:rFonts w:asciiTheme="majorHAnsi" w:eastAsia="Times New Roman" w:hAnsiTheme="majorHAnsi" w:cstheme="majorHAnsi"/>
              </w:rPr>
            </w:pPr>
            <w:r w:rsidRPr="00676D6D">
              <w:rPr>
                <w:rFonts w:asciiTheme="majorHAnsi" w:eastAsia="Times New Roman" w:hAnsiTheme="majorHAnsi" w:cstheme="majorHAnsi"/>
              </w:rPr>
              <w:t>2070</w:t>
            </w:r>
          </w:p>
        </w:tc>
        <w:tc>
          <w:tcPr>
            <w:tcW w:w="1465" w:type="dxa"/>
          </w:tcPr>
          <w:p w14:paraId="4488D62E" w14:textId="15C09C5E"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2.149</w:t>
            </w:r>
          </w:p>
        </w:tc>
      </w:tr>
      <w:tr w:rsidR="00676D6D" w:rsidRPr="00A778BD" w14:paraId="07CFAC2F" w14:textId="77777777" w:rsidTr="0091531E">
        <w:trPr>
          <w:trHeight w:val="116"/>
        </w:trPr>
        <w:tc>
          <w:tcPr>
            <w:tcW w:w="4957" w:type="dxa"/>
            <w:tcBorders>
              <w:bottom w:val="single" w:sz="4" w:space="0" w:color="auto"/>
            </w:tcBorders>
          </w:tcPr>
          <w:p w14:paraId="02C69126" w14:textId="3078708F"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Annual Yield P50</w:t>
            </w:r>
          </w:p>
        </w:tc>
        <w:tc>
          <w:tcPr>
            <w:tcW w:w="1464" w:type="dxa"/>
            <w:tcBorders>
              <w:bottom w:val="single" w:sz="4" w:space="0" w:color="auto"/>
            </w:tcBorders>
          </w:tcPr>
          <w:p w14:paraId="736C5403" w14:textId="2161B235" w:rsidR="00676D6D" w:rsidRPr="00676D6D" w:rsidRDefault="00676D6D" w:rsidP="00676D6D">
            <w:pPr>
              <w:keepNext/>
              <w:spacing w:line="252" w:lineRule="auto"/>
              <w:rPr>
                <w:rFonts w:asciiTheme="majorHAnsi" w:eastAsia="Times New Roman" w:hAnsiTheme="majorHAnsi" w:cstheme="majorHAnsi"/>
              </w:rPr>
            </w:pPr>
            <w:r>
              <w:rPr>
                <w:rFonts w:asciiTheme="majorHAnsi" w:eastAsia="Times New Roman" w:hAnsiTheme="majorHAnsi" w:cstheme="majorHAnsi"/>
              </w:rPr>
              <w:t>MWh/</w:t>
            </w:r>
            <w:proofErr w:type="spellStart"/>
            <w:r>
              <w:rPr>
                <w:rFonts w:asciiTheme="majorHAnsi" w:eastAsia="Times New Roman" w:hAnsiTheme="majorHAnsi" w:cstheme="majorHAnsi"/>
              </w:rPr>
              <w:t>yr</w:t>
            </w:r>
            <w:proofErr w:type="spellEnd"/>
          </w:p>
        </w:tc>
        <w:tc>
          <w:tcPr>
            <w:tcW w:w="1465" w:type="dxa"/>
            <w:tcBorders>
              <w:bottom w:val="single" w:sz="4" w:space="0" w:color="auto"/>
            </w:tcBorders>
          </w:tcPr>
          <w:p w14:paraId="2B51FA23" w14:textId="3BF0A50E" w:rsidR="00676D6D" w:rsidRPr="00676D6D" w:rsidRDefault="00676D6D" w:rsidP="00676D6D">
            <w:pPr>
              <w:keepNext/>
              <w:spacing w:line="252" w:lineRule="auto"/>
              <w:ind w:left="12"/>
              <w:rPr>
                <w:rFonts w:asciiTheme="majorHAnsi" w:eastAsia="Times New Roman" w:hAnsiTheme="majorHAnsi" w:cstheme="majorHAnsi"/>
              </w:rPr>
            </w:pPr>
            <w:r w:rsidRPr="00676D6D">
              <w:rPr>
                <w:rFonts w:asciiTheme="majorHAnsi" w:eastAsia="Times New Roman" w:hAnsiTheme="majorHAnsi" w:cstheme="majorHAnsi"/>
              </w:rPr>
              <w:t>66,456</w:t>
            </w:r>
          </w:p>
        </w:tc>
        <w:tc>
          <w:tcPr>
            <w:tcW w:w="1465" w:type="dxa"/>
            <w:tcBorders>
              <w:bottom w:val="single" w:sz="4" w:space="0" w:color="auto"/>
            </w:tcBorders>
          </w:tcPr>
          <w:p w14:paraId="16BB2025" w14:textId="19476ADC"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68,9769</w:t>
            </w:r>
          </w:p>
        </w:tc>
      </w:tr>
      <w:tr w:rsidR="00676D6D" w:rsidRPr="00A778BD" w14:paraId="273B7423" w14:textId="77777777" w:rsidTr="0091531E">
        <w:trPr>
          <w:trHeight w:val="136"/>
        </w:trPr>
        <w:tc>
          <w:tcPr>
            <w:tcW w:w="4957" w:type="dxa"/>
            <w:tcBorders>
              <w:top w:val="single" w:sz="4" w:space="0" w:color="auto"/>
              <w:left w:val="single" w:sz="4" w:space="0" w:color="auto"/>
              <w:bottom w:val="single" w:sz="4" w:space="0" w:color="auto"/>
              <w:right w:val="single" w:sz="4" w:space="0" w:color="auto"/>
            </w:tcBorders>
          </w:tcPr>
          <w:p w14:paraId="450D44D1" w14:textId="2B13E6DA"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Total Yield P50</w:t>
            </w:r>
          </w:p>
        </w:tc>
        <w:tc>
          <w:tcPr>
            <w:tcW w:w="1464" w:type="dxa"/>
            <w:tcBorders>
              <w:top w:val="single" w:sz="4" w:space="0" w:color="auto"/>
              <w:left w:val="single" w:sz="4" w:space="0" w:color="auto"/>
              <w:bottom w:val="single" w:sz="4" w:space="0" w:color="auto"/>
              <w:right w:val="single" w:sz="4" w:space="0" w:color="auto"/>
            </w:tcBorders>
          </w:tcPr>
          <w:p w14:paraId="3013F88D" w14:textId="5B31F963" w:rsidR="00676D6D" w:rsidRPr="00676D6D" w:rsidRDefault="00676D6D" w:rsidP="00676D6D">
            <w:pPr>
              <w:keepNext/>
              <w:spacing w:line="252" w:lineRule="auto"/>
              <w:rPr>
                <w:rFonts w:asciiTheme="majorHAnsi" w:eastAsia="Times New Roman" w:hAnsiTheme="majorHAnsi" w:cstheme="majorHAnsi"/>
              </w:rPr>
            </w:pPr>
            <w:r>
              <w:rPr>
                <w:rFonts w:asciiTheme="majorHAnsi" w:eastAsia="Times New Roman" w:hAnsiTheme="majorHAnsi" w:cstheme="majorHAnsi"/>
              </w:rPr>
              <w:t>MWh</w:t>
            </w:r>
          </w:p>
        </w:tc>
        <w:tc>
          <w:tcPr>
            <w:tcW w:w="1465" w:type="dxa"/>
            <w:tcBorders>
              <w:top w:val="single" w:sz="4" w:space="0" w:color="auto"/>
              <w:left w:val="single" w:sz="4" w:space="0" w:color="auto"/>
              <w:bottom w:val="single" w:sz="4" w:space="0" w:color="auto"/>
              <w:right w:val="single" w:sz="4" w:space="0" w:color="auto"/>
            </w:tcBorders>
          </w:tcPr>
          <w:p w14:paraId="2CF53520" w14:textId="19F8F0AA" w:rsidR="00676D6D" w:rsidRPr="00676D6D" w:rsidRDefault="00676D6D" w:rsidP="00676D6D">
            <w:pPr>
              <w:keepNext/>
              <w:spacing w:line="252" w:lineRule="auto"/>
              <w:ind w:left="12"/>
              <w:rPr>
                <w:rFonts w:asciiTheme="majorHAnsi" w:eastAsia="Times New Roman" w:hAnsiTheme="majorHAnsi" w:cstheme="majorHAnsi"/>
              </w:rPr>
            </w:pPr>
            <w:r w:rsidRPr="00676D6D">
              <w:rPr>
                <w:rFonts w:asciiTheme="majorHAnsi" w:eastAsia="Times New Roman" w:hAnsiTheme="majorHAnsi" w:cstheme="majorHAnsi"/>
              </w:rPr>
              <w:t>1,533,803</w:t>
            </w:r>
          </w:p>
        </w:tc>
        <w:tc>
          <w:tcPr>
            <w:tcW w:w="1465" w:type="dxa"/>
            <w:tcBorders>
              <w:top w:val="single" w:sz="4" w:space="0" w:color="auto"/>
              <w:left w:val="single" w:sz="4" w:space="0" w:color="auto"/>
              <w:bottom w:val="single" w:sz="4" w:space="0" w:color="auto"/>
              <w:right w:val="single" w:sz="4" w:space="0" w:color="auto"/>
            </w:tcBorders>
          </w:tcPr>
          <w:p w14:paraId="2915D32E" w14:textId="6C943AC4" w:rsidR="00676D6D" w:rsidRPr="00676D6D" w:rsidRDefault="00676D6D" w:rsidP="00676D6D">
            <w:pPr>
              <w:keepNext/>
              <w:spacing w:line="252" w:lineRule="auto"/>
              <w:rPr>
                <w:rFonts w:asciiTheme="majorHAnsi" w:eastAsia="Times New Roman" w:hAnsiTheme="majorHAnsi" w:cstheme="majorHAnsi"/>
              </w:rPr>
            </w:pPr>
            <w:r w:rsidRPr="00676D6D">
              <w:rPr>
                <w:rFonts w:asciiTheme="majorHAnsi" w:eastAsia="Times New Roman" w:hAnsiTheme="majorHAnsi" w:cstheme="majorHAnsi"/>
              </w:rPr>
              <w:t>1,624,793</w:t>
            </w:r>
          </w:p>
        </w:tc>
      </w:tr>
    </w:tbl>
    <w:p w14:paraId="2EE3185D" w14:textId="1A3C93AF" w:rsidR="00370682" w:rsidRDefault="00370682" w:rsidP="005B0A33">
      <w:pPr>
        <w:spacing w:after="0" w:line="252" w:lineRule="auto"/>
        <w:rPr>
          <w:rFonts w:asciiTheme="majorHAnsi" w:eastAsia="Times New Roman" w:hAnsiTheme="majorHAnsi" w:cstheme="majorHAnsi"/>
          <w:b/>
        </w:rPr>
      </w:pPr>
    </w:p>
    <w:p w14:paraId="20FA4DAF" w14:textId="77777777" w:rsidR="0091531E" w:rsidRPr="00A778BD" w:rsidRDefault="0091531E" w:rsidP="005B0A33">
      <w:pPr>
        <w:spacing w:after="0" w:line="252" w:lineRule="auto"/>
        <w:rPr>
          <w:rFonts w:asciiTheme="majorHAnsi" w:eastAsia="Times New Roman" w:hAnsiTheme="majorHAnsi" w:cstheme="majorHAnsi"/>
          <w:b/>
        </w:rPr>
      </w:pPr>
    </w:p>
    <w:p w14:paraId="592A83B9" w14:textId="77777777" w:rsidR="00370682" w:rsidRPr="00676D6D" w:rsidRDefault="00664C26" w:rsidP="00676D6D">
      <w:pPr>
        <w:spacing w:after="120" w:line="252" w:lineRule="auto"/>
        <w:rPr>
          <w:rFonts w:asciiTheme="majorHAnsi" w:eastAsia="Times New Roman" w:hAnsiTheme="majorHAnsi" w:cstheme="majorHAnsi"/>
          <w:b/>
          <w:bCs/>
          <w:iCs/>
        </w:rPr>
      </w:pPr>
      <w:r w:rsidRPr="00676D6D">
        <w:rPr>
          <w:rFonts w:asciiTheme="majorHAnsi" w:eastAsia="Times New Roman" w:hAnsiTheme="majorHAnsi" w:cstheme="majorHAnsi"/>
          <w:b/>
          <w:bCs/>
          <w:iCs/>
        </w:rPr>
        <w:t>Expected Yields with Exceedance Probabilities</w:t>
      </w:r>
    </w:p>
    <w:tbl>
      <w:tblPr>
        <w:tblStyle w:val="DjermayaStyle"/>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3256"/>
        <w:gridCol w:w="1709"/>
        <w:gridCol w:w="1455"/>
        <w:gridCol w:w="1470"/>
        <w:gridCol w:w="1484"/>
      </w:tblGrid>
      <w:tr w:rsidR="00971F2C" w:rsidRPr="00A778BD" w14:paraId="5C6A8344" w14:textId="77777777" w:rsidTr="005B0A33">
        <w:trPr>
          <w:trHeight w:val="344"/>
        </w:trPr>
        <w:tc>
          <w:tcPr>
            <w:tcW w:w="3256" w:type="dxa"/>
          </w:tcPr>
          <w:p w14:paraId="1FFB0871" w14:textId="27678EC4" w:rsidR="00971F2C" w:rsidRPr="00676D6D" w:rsidRDefault="00971F2C" w:rsidP="00676D6D">
            <w:pPr>
              <w:keepNext/>
              <w:spacing w:line="252" w:lineRule="auto"/>
              <w:ind w:left="172"/>
              <w:jc w:val="center"/>
              <w:rPr>
                <w:rFonts w:asciiTheme="majorHAnsi" w:eastAsia="Times New Roman" w:hAnsiTheme="majorHAnsi" w:cstheme="majorHAnsi"/>
              </w:rPr>
            </w:pPr>
            <w:r w:rsidRPr="00676D6D">
              <w:rPr>
                <w:rFonts w:asciiTheme="majorHAnsi" w:eastAsia="Times New Roman" w:hAnsiTheme="majorHAnsi" w:cstheme="majorHAnsi"/>
              </w:rPr>
              <w:t xml:space="preserve">Probability of Exceedance </w:t>
            </w:r>
          </w:p>
        </w:tc>
        <w:tc>
          <w:tcPr>
            <w:tcW w:w="1709" w:type="dxa"/>
          </w:tcPr>
          <w:p w14:paraId="5F57094B" w14:textId="77777777" w:rsid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1-year</w:t>
            </w:r>
          </w:p>
          <w:p w14:paraId="7C7F8966" w14:textId="4D3E051D"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Period</w:t>
            </w:r>
          </w:p>
        </w:tc>
        <w:tc>
          <w:tcPr>
            <w:tcW w:w="1455" w:type="dxa"/>
          </w:tcPr>
          <w:p w14:paraId="43C710A8"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1-year Period</w:t>
            </w:r>
          </w:p>
        </w:tc>
        <w:tc>
          <w:tcPr>
            <w:tcW w:w="1470" w:type="dxa"/>
          </w:tcPr>
          <w:p w14:paraId="46D6C796"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10-year Period</w:t>
            </w:r>
          </w:p>
        </w:tc>
        <w:tc>
          <w:tcPr>
            <w:tcW w:w="1484" w:type="dxa"/>
          </w:tcPr>
          <w:p w14:paraId="38B39511"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10-year Period</w:t>
            </w:r>
          </w:p>
        </w:tc>
      </w:tr>
      <w:tr w:rsidR="00971F2C" w:rsidRPr="00A778BD" w14:paraId="15CC8574" w14:textId="77777777" w:rsidTr="005B0A33">
        <w:trPr>
          <w:trHeight w:val="344"/>
        </w:trPr>
        <w:tc>
          <w:tcPr>
            <w:tcW w:w="3256" w:type="dxa"/>
          </w:tcPr>
          <w:p w14:paraId="51E88DF2" w14:textId="77777777" w:rsidR="00971F2C" w:rsidRPr="00676D6D" w:rsidRDefault="00971F2C" w:rsidP="00676D6D">
            <w:pPr>
              <w:keepNext/>
              <w:spacing w:line="252" w:lineRule="auto"/>
              <w:ind w:left="172"/>
              <w:jc w:val="center"/>
              <w:rPr>
                <w:rFonts w:asciiTheme="majorHAnsi" w:eastAsia="Times New Roman" w:hAnsiTheme="majorHAnsi" w:cstheme="majorHAnsi"/>
              </w:rPr>
            </w:pPr>
            <w:r w:rsidRPr="00676D6D">
              <w:rPr>
                <w:rFonts w:asciiTheme="majorHAnsi" w:eastAsia="Times New Roman" w:hAnsiTheme="majorHAnsi" w:cstheme="majorHAnsi"/>
              </w:rPr>
              <w:t>P50 [yield MWh/annum]</w:t>
            </w:r>
          </w:p>
        </w:tc>
        <w:tc>
          <w:tcPr>
            <w:tcW w:w="1709" w:type="dxa"/>
          </w:tcPr>
          <w:p w14:paraId="619A6EF4"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68,976</w:t>
            </w:r>
          </w:p>
        </w:tc>
        <w:tc>
          <w:tcPr>
            <w:tcW w:w="1455" w:type="dxa"/>
          </w:tcPr>
          <w:p w14:paraId="7C9F7202"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66,456</w:t>
            </w:r>
          </w:p>
        </w:tc>
        <w:tc>
          <w:tcPr>
            <w:tcW w:w="1470" w:type="dxa"/>
          </w:tcPr>
          <w:p w14:paraId="0BE5C219"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68,976</w:t>
            </w:r>
          </w:p>
        </w:tc>
        <w:tc>
          <w:tcPr>
            <w:tcW w:w="1484" w:type="dxa"/>
          </w:tcPr>
          <w:p w14:paraId="0853E6DE"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66,456</w:t>
            </w:r>
          </w:p>
        </w:tc>
      </w:tr>
      <w:tr w:rsidR="00971F2C" w:rsidRPr="00A778BD" w14:paraId="54B11FB9" w14:textId="77777777" w:rsidTr="005B0A33">
        <w:trPr>
          <w:trHeight w:val="344"/>
        </w:trPr>
        <w:tc>
          <w:tcPr>
            <w:tcW w:w="3256" w:type="dxa"/>
          </w:tcPr>
          <w:p w14:paraId="62286C76" w14:textId="290C6155" w:rsidR="00971F2C" w:rsidRPr="00676D6D" w:rsidRDefault="00971F2C" w:rsidP="00676D6D">
            <w:pPr>
              <w:keepNext/>
              <w:spacing w:line="252" w:lineRule="auto"/>
              <w:ind w:left="172"/>
              <w:jc w:val="center"/>
              <w:rPr>
                <w:rFonts w:asciiTheme="majorHAnsi" w:eastAsia="Times New Roman" w:hAnsiTheme="majorHAnsi" w:cstheme="majorHAnsi"/>
              </w:rPr>
            </w:pPr>
            <w:r w:rsidRPr="00676D6D">
              <w:rPr>
                <w:rFonts w:asciiTheme="majorHAnsi" w:eastAsia="Times New Roman" w:hAnsiTheme="majorHAnsi" w:cstheme="majorHAnsi"/>
              </w:rPr>
              <w:t>P90 [yield MWh/annum]</w:t>
            </w:r>
          </w:p>
        </w:tc>
        <w:tc>
          <w:tcPr>
            <w:tcW w:w="1709" w:type="dxa"/>
          </w:tcPr>
          <w:p w14:paraId="43D5C2FC"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63,961</w:t>
            </w:r>
          </w:p>
        </w:tc>
        <w:tc>
          <w:tcPr>
            <w:tcW w:w="1455" w:type="dxa"/>
          </w:tcPr>
          <w:p w14:paraId="7AA60866"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59,813</w:t>
            </w:r>
          </w:p>
        </w:tc>
        <w:tc>
          <w:tcPr>
            <w:tcW w:w="1470" w:type="dxa"/>
          </w:tcPr>
          <w:p w14:paraId="4E9D1C80"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64,201</w:t>
            </w:r>
          </w:p>
        </w:tc>
        <w:tc>
          <w:tcPr>
            <w:tcW w:w="1484" w:type="dxa"/>
          </w:tcPr>
          <w:p w14:paraId="7C5B469E" w14:textId="77777777" w:rsidR="00971F2C" w:rsidRPr="00676D6D" w:rsidRDefault="00971F2C" w:rsidP="00676D6D">
            <w:pPr>
              <w:keepNext/>
              <w:spacing w:line="252" w:lineRule="auto"/>
              <w:ind w:left="129"/>
              <w:jc w:val="center"/>
              <w:rPr>
                <w:rFonts w:asciiTheme="majorHAnsi" w:eastAsia="Times New Roman" w:hAnsiTheme="majorHAnsi" w:cstheme="majorHAnsi"/>
              </w:rPr>
            </w:pPr>
            <w:r w:rsidRPr="00676D6D">
              <w:rPr>
                <w:rFonts w:asciiTheme="majorHAnsi" w:eastAsia="Times New Roman" w:hAnsiTheme="majorHAnsi" w:cstheme="majorHAnsi"/>
              </w:rPr>
              <w:t>59,598</w:t>
            </w:r>
          </w:p>
        </w:tc>
      </w:tr>
    </w:tbl>
    <w:p w14:paraId="2A1ACDA8" w14:textId="77777777" w:rsidR="00370682" w:rsidRPr="00A778BD" w:rsidRDefault="00370682" w:rsidP="00A778BD">
      <w:pPr>
        <w:pBdr>
          <w:top w:val="nil"/>
          <w:left w:val="nil"/>
          <w:bottom w:val="nil"/>
          <w:right w:val="nil"/>
          <w:between w:val="nil"/>
        </w:pBdr>
        <w:spacing w:after="120" w:line="252" w:lineRule="auto"/>
        <w:rPr>
          <w:rFonts w:asciiTheme="majorHAnsi" w:eastAsia="Times New Roman" w:hAnsiTheme="majorHAnsi" w:cstheme="majorHAnsi"/>
          <w:b/>
        </w:rPr>
      </w:pPr>
    </w:p>
    <w:p w14:paraId="61506A84" w14:textId="6D740A4D" w:rsidR="00370682" w:rsidRPr="00F02114" w:rsidRDefault="00664C26" w:rsidP="005B0A33">
      <w:pPr>
        <w:numPr>
          <w:ilvl w:val="0"/>
          <w:numId w:val="10"/>
        </w:numPr>
        <w:pBdr>
          <w:top w:val="nil"/>
          <w:left w:val="nil"/>
          <w:bottom w:val="nil"/>
          <w:right w:val="nil"/>
          <w:between w:val="nil"/>
        </w:pBdr>
        <w:spacing w:after="12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t>Project Development Status</w:t>
      </w:r>
    </w:p>
    <w:p w14:paraId="6513248A" w14:textId="5651EF18" w:rsidR="00370682" w:rsidRPr="005B0A33" w:rsidRDefault="00664C26" w:rsidP="005B0A33">
      <w:pPr>
        <w:pBdr>
          <w:top w:val="nil"/>
          <w:left w:val="nil"/>
          <w:bottom w:val="nil"/>
          <w:right w:val="nil"/>
          <w:between w:val="nil"/>
        </w:pBdr>
        <w:tabs>
          <w:tab w:val="left" w:pos="567"/>
        </w:tabs>
        <w:spacing w:after="120" w:line="252" w:lineRule="auto"/>
        <w:jc w:val="both"/>
        <w:rPr>
          <w:rFonts w:asciiTheme="majorHAnsi" w:eastAsia="Times New Roman" w:hAnsiTheme="majorHAnsi" w:cstheme="majorHAnsi"/>
          <w:b/>
          <w:bCs/>
        </w:rPr>
      </w:pPr>
      <w:r w:rsidRPr="005B0A33">
        <w:rPr>
          <w:rFonts w:asciiTheme="majorHAnsi" w:eastAsia="Times New Roman" w:hAnsiTheme="majorHAnsi" w:cstheme="majorHAnsi"/>
          <w:b/>
          <w:bCs/>
        </w:rPr>
        <w:t>5.1.</w:t>
      </w:r>
      <w:r w:rsidR="005B0A33">
        <w:rPr>
          <w:rFonts w:asciiTheme="majorHAnsi" w:eastAsia="Times New Roman" w:hAnsiTheme="majorHAnsi" w:cstheme="majorHAnsi"/>
          <w:b/>
          <w:bCs/>
        </w:rPr>
        <w:tab/>
      </w:r>
      <w:r w:rsidRPr="005B0A33">
        <w:rPr>
          <w:rFonts w:asciiTheme="majorHAnsi" w:eastAsia="Times New Roman" w:hAnsiTheme="majorHAnsi" w:cstheme="majorHAnsi"/>
          <w:b/>
          <w:bCs/>
        </w:rPr>
        <w:t>Government Agreement / Permits</w:t>
      </w:r>
    </w:p>
    <w:p w14:paraId="2A6DB320" w14:textId="77777777" w:rsidR="00370682" w:rsidRPr="00A778BD" w:rsidRDefault="00664C26" w:rsidP="005B0A33">
      <w:pPr>
        <w:pBdr>
          <w:top w:val="nil"/>
          <w:left w:val="nil"/>
          <w:bottom w:val="nil"/>
          <w:right w:val="nil"/>
          <w:between w:val="nil"/>
        </w:pBdr>
        <w:spacing w:after="60" w:line="252" w:lineRule="auto"/>
        <w:jc w:val="both"/>
        <w:rPr>
          <w:rFonts w:asciiTheme="majorHAnsi" w:eastAsia="Times New Roman" w:hAnsiTheme="majorHAnsi" w:cstheme="majorHAnsi"/>
        </w:rPr>
      </w:pPr>
      <w:r w:rsidRPr="00A778BD">
        <w:rPr>
          <w:rFonts w:asciiTheme="majorHAnsi" w:eastAsia="Times New Roman" w:hAnsiTheme="majorHAnsi" w:cstheme="majorHAnsi"/>
        </w:rPr>
        <w:t>The project is at late stage development:</w:t>
      </w:r>
      <w:r w:rsidRPr="00A778BD">
        <w:rPr>
          <w:rFonts w:asciiTheme="majorHAnsi" w:hAnsiTheme="majorHAnsi" w:cstheme="majorHAnsi"/>
          <w:highlight w:val="white"/>
        </w:rPr>
        <w:t xml:space="preserve"> </w:t>
      </w:r>
    </w:p>
    <w:p w14:paraId="4395579F" w14:textId="63BFFB5F" w:rsidR="005B0A33" w:rsidRDefault="005B0A33" w:rsidP="005B0A33">
      <w:pPr>
        <w:numPr>
          <w:ilvl w:val="0"/>
          <w:numId w:val="22"/>
        </w:numPr>
        <w:pBdr>
          <w:top w:val="nil"/>
          <w:left w:val="nil"/>
          <w:bottom w:val="nil"/>
          <w:right w:val="nil"/>
          <w:between w:val="nil"/>
        </w:pBdr>
        <w:spacing w:after="60" w:line="252" w:lineRule="auto"/>
        <w:ind w:left="714" w:hanging="357"/>
        <w:jc w:val="both"/>
        <w:rPr>
          <w:rFonts w:asciiTheme="majorHAnsi" w:eastAsia="Times New Roman" w:hAnsiTheme="majorHAnsi" w:cstheme="majorHAnsi"/>
        </w:rPr>
      </w:pPr>
      <w:r>
        <w:rPr>
          <w:rFonts w:asciiTheme="majorHAnsi" w:eastAsia="Times New Roman" w:hAnsiTheme="majorHAnsi" w:cstheme="majorHAnsi"/>
        </w:rPr>
        <w:t>The PPA was signed on 9</w:t>
      </w:r>
      <w:r w:rsidRPr="005B0A33">
        <w:rPr>
          <w:rFonts w:asciiTheme="majorHAnsi" w:eastAsia="Times New Roman" w:hAnsiTheme="majorHAnsi" w:cstheme="majorHAnsi"/>
          <w:vertAlign w:val="superscript"/>
        </w:rPr>
        <w:t>th</w:t>
      </w:r>
      <w:r>
        <w:rPr>
          <w:rFonts w:asciiTheme="majorHAnsi" w:eastAsia="Times New Roman" w:hAnsiTheme="majorHAnsi" w:cstheme="majorHAnsi"/>
        </w:rPr>
        <w:t xml:space="preserve"> August 2018 and a first amendment has been reviewed with the Government</w:t>
      </w:r>
      <w:r w:rsidR="0091531E">
        <w:rPr>
          <w:rFonts w:asciiTheme="majorHAnsi" w:eastAsia="Times New Roman" w:hAnsiTheme="majorHAnsi" w:cstheme="majorHAnsi"/>
        </w:rPr>
        <w:t>.</w:t>
      </w:r>
    </w:p>
    <w:p w14:paraId="2EFAD78C" w14:textId="513CA5F2" w:rsidR="005B0A33" w:rsidRDefault="005B0A33" w:rsidP="005B0A33">
      <w:pPr>
        <w:numPr>
          <w:ilvl w:val="0"/>
          <w:numId w:val="22"/>
        </w:numPr>
        <w:pBdr>
          <w:top w:val="nil"/>
          <w:left w:val="nil"/>
          <w:bottom w:val="nil"/>
          <w:right w:val="nil"/>
          <w:between w:val="nil"/>
        </w:pBdr>
        <w:spacing w:after="60" w:line="252" w:lineRule="auto"/>
        <w:ind w:left="714" w:hanging="357"/>
        <w:jc w:val="both"/>
        <w:rPr>
          <w:rFonts w:asciiTheme="majorHAnsi" w:eastAsia="Times New Roman" w:hAnsiTheme="majorHAnsi" w:cstheme="majorHAnsi"/>
        </w:rPr>
      </w:pPr>
      <w:r>
        <w:rPr>
          <w:rFonts w:asciiTheme="majorHAnsi" w:eastAsia="Times New Roman" w:hAnsiTheme="majorHAnsi" w:cstheme="majorHAnsi"/>
        </w:rPr>
        <w:t>A put and Call Option Agreement (PCOA) has been drafted and agreed with the Government</w:t>
      </w:r>
      <w:r w:rsidR="0091531E">
        <w:rPr>
          <w:rFonts w:asciiTheme="majorHAnsi" w:eastAsia="Times New Roman" w:hAnsiTheme="majorHAnsi" w:cstheme="majorHAnsi"/>
        </w:rPr>
        <w:t>.</w:t>
      </w:r>
    </w:p>
    <w:p w14:paraId="4D7DA92B" w14:textId="764F65CF" w:rsidR="00370682" w:rsidRPr="00A778BD" w:rsidRDefault="005B0A33" w:rsidP="005B0A33">
      <w:pPr>
        <w:numPr>
          <w:ilvl w:val="0"/>
          <w:numId w:val="22"/>
        </w:numPr>
        <w:pBdr>
          <w:top w:val="nil"/>
          <w:left w:val="nil"/>
          <w:bottom w:val="nil"/>
          <w:right w:val="nil"/>
          <w:between w:val="nil"/>
        </w:pBdr>
        <w:spacing w:after="60" w:line="252" w:lineRule="auto"/>
        <w:ind w:left="714" w:hanging="357"/>
        <w:jc w:val="both"/>
        <w:rPr>
          <w:rFonts w:asciiTheme="majorHAnsi" w:eastAsia="Times New Roman" w:hAnsiTheme="majorHAnsi" w:cstheme="majorHAnsi"/>
        </w:rPr>
      </w:pPr>
      <w:r>
        <w:rPr>
          <w:rFonts w:asciiTheme="majorHAnsi" w:eastAsia="Times New Roman" w:hAnsiTheme="majorHAnsi" w:cstheme="majorHAnsi"/>
        </w:rPr>
        <w:t xml:space="preserve">The </w:t>
      </w:r>
      <w:r w:rsidR="00664C26" w:rsidRPr="00A778BD">
        <w:rPr>
          <w:rFonts w:asciiTheme="majorHAnsi" w:eastAsia="Times New Roman" w:hAnsiTheme="majorHAnsi" w:cstheme="majorHAnsi"/>
        </w:rPr>
        <w:t>EPC and O&amp;M</w:t>
      </w:r>
      <w:r>
        <w:rPr>
          <w:rFonts w:asciiTheme="majorHAnsi" w:eastAsia="Times New Roman" w:hAnsiTheme="majorHAnsi" w:cstheme="majorHAnsi"/>
        </w:rPr>
        <w:t xml:space="preserve"> </w:t>
      </w:r>
      <w:r w:rsidR="007A48F6">
        <w:rPr>
          <w:rFonts w:asciiTheme="majorHAnsi" w:eastAsia="Times New Roman" w:hAnsiTheme="majorHAnsi" w:cstheme="majorHAnsi"/>
        </w:rPr>
        <w:t>contracts</w:t>
      </w:r>
      <w:r>
        <w:rPr>
          <w:rFonts w:asciiTheme="majorHAnsi" w:eastAsia="Times New Roman" w:hAnsiTheme="majorHAnsi" w:cstheme="majorHAnsi"/>
        </w:rPr>
        <w:t xml:space="preserve"> have been signed with BHEL</w:t>
      </w:r>
      <w:r w:rsidR="0091531E">
        <w:rPr>
          <w:rFonts w:asciiTheme="majorHAnsi" w:eastAsia="Times New Roman" w:hAnsiTheme="majorHAnsi" w:cstheme="majorHAnsi"/>
        </w:rPr>
        <w:t>.</w:t>
      </w:r>
    </w:p>
    <w:p w14:paraId="01839E1F" w14:textId="17114BDD" w:rsidR="00370682" w:rsidRPr="00A778BD" w:rsidRDefault="00664C26" w:rsidP="005B0A33">
      <w:pPr>
        <w:numPr>
          <w:ilvl w:val="0"/>
          <w:numId w:val="22"/>
        </w:numPr>
        <w:pBdr>
          <w:top w:val="nil"/>
          <w:left w:val="nil"/>
          <w:bottom w:val="nil"/>
          <w:right w:val="nil"/>
          <w:between w:val="nil"/>
        </w:pBdr>
        <w:spacing w:after="60" w:line="252" w:lineRule="auto"/>
        <w:ind w:left="714"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ESIA is approved by the Ministry of Environment and an environmental </w:t>
      </w:r>
      <w:r w:rsidR="005B0A33">
        <w:rPr>
          <w:rFonts w:asciiTheme="majorHAnsi" w:eastAsia="Times New Roman" w:hAnsiTheme="majorHAnsi" w:cstheme="majorHAnsi"/>
        </w:rPr>
        <w:t>permit</w:t>
      </w:r>
      <w:r w:rsidRPr="00A778BD">
        <w:rPr>
          <w:rFonts w:asciiTheme="majorHAnsi" w:eastAsia="Times New Roman" w:hAnsiTheme="majorHAnsi" w:cstheme="majorHAnsi"/>
        </w:rPr>
        <w:t xml:space="preserve"> has been issued</w:t>
      </w:r>
      <w:r w:rsidR="0091531E">
        <w:rPr>
          <w:rFonts w:asciiTheme="majorHAnsi" w:eastAsia="Times New Roman" w:hAnsiTheme="majorHAnsi" w:cstheme="majorHAnsi"/>
        </w:rPr>
        <w:t>.</w:t>
      </w:r>
    </w:p>
    <w:p w14:paraId="3155C901" w14:textId="20820A4A" w:rsidR="00370682" w:rsidRPr="00A778BD" w:rsidRDefault="005B0A33" w:rsidP="005B0A33">
      <w:pPr>
        <w:numPr>
          <w:ilvl w:val="0"/>
          <w:numId w:val="22"/>
        </w:numPr>
        <w:pBdr>
          <w:top w:val="nil"/>
          <w:left w:val="nil"/>
          <w:bottom w:val="nil"/>
          <w:right w:val="nil"/>
          <w:between w:val="nil"/>
        </w:pBdr>
        <w:spacing w:after="60" w:line="252" w:lineRule="auto"/>
        <w:ind w:left="714" w:hanging="357"/>
        <w:jc w:val="both"/>
        <w:rPr>
          <w:rFonts w:asciiTheme="majorHAnsi" w:eastAsia="Times New Roman" w:hAnsiTheme="majorHAnsi" w:cstheme="majorHAnsi"/>
        </w:rPr>
      </w:pPr>
      <w:r>
        <w:rPr>
          <w:rFonts w:asciiTheme="majorHAnsi" w:eastAsia="Times New Roman" w:hAnsiTheme="majorHAnsi" w:cstheme="majorHAnsi"/>
        </w:rPr>
        <w:t>T</w:t>
      </w:r>
      <w:r w:rsidR="00664C26" w:rsidRPr="00A778BD">
        <w:rPr>
          <w:rFonts w:asciiTheme="majorHAnsi" w:eastAsia="Times New Roman" w:hAnsiTheme="majorHAnsi" w:cstheme="majorHAnsi"/>
        </w:rPr>
        <w:t xml:space="preserve">he livelihood restoration programme </w:t>
      </w:r>
      <w:r>
        <w:rPr>
          <w:rFonts w:asciiTheme="majorHAnsi" w:eastAsia="Times New Roman" w:hAnsiTheme="majorHAnsi" w:cstheme="majorHAnsi"/>
        </w:rPr>
        <w:t>is being executed and the first phase of compensation to project affected persons is currently being disbursed.</w:t>
      </w:r>
    </w:p>
    <w:p w14:paraId="2134C52F" w14:textId="77777777" w:rsidR="00370682" w:rsidRPr="00A778BD" w:rsidRDefault="00370682" w:rsidP="00A778BD">
      <w:pPr>
        <w:pBdr>
          <w:top w:val="nil"/>
          <w:left w:val="nil"/>
          <w:bottom w:val="nil"/>
          <w:right w:val="nil"/>
          <w:between w:val="nil"/>
        </w:pBdr>
        <w:spacing w:after="120" w:line="252" w:lineRule="auto"/>
        <w:jc w:val="both"/>
        <w:rPr>
          <w:rFonts w:asciiTheme="majorHAnsi" w:eastAsia="Times New Roman" w:hAnsiTheme="majorHAnsi" w:cstheme="majorHAnsi"/>
          <w:b/>
        </w:rPr>
      </w:pPr>
    </w:p>
    <w:p w14:paraId="007D61D6" w14:textId="77777777" w:rsidR="00370682" w:rsidRPr="005B0A33" w:rsidRDefault="00664C26" w:rsidP="005B0A33">
      <w:pPr>
        <w:pBdr>
          <w:top w:val="nil"/>
          <w:left w:val="nil"/>
          <w:bottom w:val="nil"/>
          <w:right w:val="nil"/>
          <w:between w:val="nil"/>
        </w:pBdr>
        <w:spacing w:after="0" w:line="252" w:lineRule="auto"/>
        <w:jc w:val="both"/>
        <w:rPr>
          <w:rFonts w:asciiTheme="majorHAnsi" w:eastAsia="Times New Roman" w:hAnsiTheme="majorHAnsi" w:cstheme="majorHAnsi"/>
          <w:b/>
          <w:bCs/>
        </w:rPr>
      </w:pPr>
      <w:r w:rsidRPr="005B0A33">
        <w:rPr>
          <w:rFonts w:asciiTheme="majorHAnsi" w:eastAsia="Times New Roman" w:hAnsiTheme="majorHAnsi" w:cstheme="majorHAnsi"/>
          <w:b/>
          <w:bCs/>
        </w:rPr>
        <w:t>5.2.</w:t>
      </w:r>
      <w:r w:rsidRPr="005B0A33">
        <w:rPr>
          <w:rFonts w:asciiTheme="majorHAnsi" w:eastAsia="Times New Roman" w:hAnsiTheme="majorHAnsi" w:cstheme="majorHAnsi"/>
          <w:b/>
          <w:bCs/>
        </w:rPr>
        <w:tab/>
        <w:t>Financing Status</w:t>
      </w:r>
    </w:p>
    <w:p w14:paraId="614CF425" w14:textId="77777777" w:rsidR="005B0A33" w:rsidRDefault="005B0A33" w:rsidP="005B0A33">
      <w:pPr>
        <w:pBdr>
          <w:top w:val="nil"/>
          <w:left w:val="nil"/>
          <w:bottom w:val="nil"/>
          <w:right w:val="nil"/>
          <w:between w:val="nil"/>
        </w:pBdr>
        <w:spacing w:after="0" w:line="252" w:lineRule="auto"/>
        <w:jc w:val="both"/>
        <w:rPr>
          <w:rFonts w:asciiTheme="majorHAnsi" w:eastAsia="Times New Roman" w:hAnsiTheme="majorHAnsi" w:cstheme="majorHAnsi"/>
        </w:rPr>
      </w:pPr>
    </w:p>
    <w:p w14:paraId="724308E7" w14:textId="7EECF56D" w:rsidR="00370682" w:rsidRDefault="00664C26" w:rsidP="005B0A33">
      <w:pPr>
        <w:pBdr>
          <w:top w:val="nil"/>
          <w:left w:val="nil"/>
          <w:bottom w:val="nil"/>
          <w:right w:val="nil"/>
          <w:between w:val="nil"/>
        </w:pBdr>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Djermaya Solar is supported by the African Development Bank ("AfDB"), wh</w:t>
      </w:r>
      <w:r w:rsidR="00C277C0" w:rsidRPr="00A778BD">
        <w:rPr>
          <w:rFonts w:asciiTheme="majorHAnsi" w:eastAsia="Times New Roman" w:hAnsiTheme="majorHAnsi" w:cstheme="majorHAnsi"/>
        </w:rPr>
        <w:t>ich</w:t>
      </w:r>
      <w:r w:rsidRPr="00A778BD">
        <w:rPr>
          <w:rFonts w:asciiTheme="majorHAnsi" w:eastAsia="Times New Roman" w:hAnsiTheme="majorHAnsi" w:cstheme="majorHAnsi"/>
        </w:rPr>
        <w:t xml:space="preserve"> approved on 26</w:t>
      </w:r>
      <w:r w:rsidR="005B0A33" w:rsidRPr="005B0A33">
        <w:rPr>
          <w:rFonts w:asciiTheme="majorHAnsi" w:eastAsia="Times New Roman" w:hAnsiTheme="majorHAnsi" w:cstheme="majorHAnsi"/>
          <w:vertAlign w:val="superscript"/>
        </w:rPr>
        <w:t>th</w:t>
      </w:r>
      <w:r w:rsidR="005B0A33">
        <w:rPr>
          <w:rFonts w:asciiTheme="majorHAnsi" w:eastAsia="Times New Roman" w:hAnsiTheme="majorHAnsi" w:cstheme="majorHAnsi"/>
        </w:rPr>
        <w:t xml:space="preserve"> September</w:t>
      </w:r>
      <w:r w:rsidRPr="00A778BD">
        <w:rPr>
          <w:rFonts w:asciiTheme="majorHAnsi" w:eastAsia="Times New Roman" w:hAnsiTheme="majorHAnsi" w:cstheme="majorHAnsi"/>
        </w:rPr>
        <w:t xml:space="preserve"> 2019 </w:t>
      </w:r>
      <w:r w:rsidR="005B0A33">
        <w:rPr>
          <w:rFonts w:asciiTheme="majorHAnsi" w:eastAsia="Times New Roman" w:hAnsiTheme="majorHAnsi" w:cstheme="majorHAnsi"/>
        </w:rPr>
        <w:t>senior debt financing for an amount of</w:t>
      </w:r>
      <w:r w:rsidRPr="00A778BD">
        <w:rPr>
          <w:rFonts w:asciiTheme="majorHAnsi" w:eastAsia="Times New Roman" w:hAnsiTheme="majorHAnsi" w:cstheme="majorHAnsi"/>
        </w:rPr>
        <w:t xml:space="preserve"> 18 million euros and a Partial Risk Guarantee (PRG).</w:t>
      </w:r>
      <w:r w:rsidR="005B0A33">
        <w:rPr>
          <w:rFonts w:asciiTheme="majorHAnsi" w:eastAsia="Times New Roman" w:hAnsiTheme="majorHAnsi" w:cstheme="majorHAnsi"/>
        </w:rPr>
        <w:t xml:space="preserve"> </w:t>
      </w:r>
      <w:proofErr w:type="spellStart"/>
      <w:r w:rsidRPr="00A778BD">
        <w:rPr>
          <w:rFonts w:asciiTheme="majorHAnsi" w:eastAsia="Times New Roman" w:hAnsiTheme="majorHAnsi" w:cstheme="majorHAnsi"/>
        </w:rPr>
        <w:t>Proparco</w:t>
      </w:r>
      <w:proofErr w:type="spellEnd"/>
      <w:r w:rsidRPr="00A778BD">
        <w:rPr>
          <w:rFonts w:asciiTheme="majorHAnsi" w:eastAsia="Times New Roman" w:hAnsiTheme="majorHAnsi" w:cstheme="majorHAnsi"/>
        </w:rPr>
        <w:t xml:space="preserve"> (branch of the French of Development Agency (AFD)) </w:t>
      </w:r>
      <w:r w:rsidR="00C6102E" w:rsidRPr="00A778BD">
        <w:rPr>
          <w:rFonts w:asciiTheme="majorHAnsi" w:eastAsia="Times New Roman" w:hAnsiTheme="majorHAnsi" w:cstheme="majorHAnsi"/>
        </w:rPr>
        <w:t xml:space="preserve">and Emerging Africa </w:t>
      </w:r>
      <w:r w:rsidR="00F8538E" w:rsidRPr="00A778BD">
        <w:rPr>
          <w:rFonts w:asciiTheme="majorHAnsi" w:eastAsia="Times New Roman" w:hAnsiTheme="majorHAnsi" w:cstheme="majorHAnsi"/>
        </w:rPr>
        <w:t>I</w:t>
      </w:r>
      <w:r w:rsidR="00C6102E" w:rsidRPr="00A778BD">
        <w:rPr>
          <w:rFonts w:asciiTheme="majorHAnsi" w:eastAsia="Times New Roman" w:hAnsiTheme="majorHAnsi" w:cstheme="majorHAnsi"/>
        </w:rPr>
        <w:t>nfrastructure Fund (EAIF)</w:t>
      </w:r>
      <w:r w:rsidR="005B0A33">
        <w:rPr>
          <w:rFonts w:asciiTheme="majorHAnsi" w:eastAsia="Times New Roman" w:hAnsiTheme="majorHAnsi" w:cstheme="majorHAnsi"/>
        </w:rPr>
        <w:t xml:space="preserve"> have also been mandated in view of becoming senior lenders for a total combined amount of </w:t>
      </w:r>
      <w:r w:rsidRPr="00A778BD">
        <w:rPr>
          <w:rFonts w:asciiTheme="majorHAnsi" w:eastAsia="Times New Roman" w:hAnsiTheme="majorHAnsi" w:cstheme="majorHAnsi"/>
        </w:rPr>
        <w:t>19.7 million euros</w:t>
      </w:r>
      <w:r w:rsidR="005B0A33">
        <w:rPr>
          <w:rFonts w:asciiTheme="majorHAnsi" w:eastAsia="Times New Roman" w:hAnsiTheme="majorHAnsi" w:cstheme="majorHAnsi"/>
        </w:rPr>
        <w:t xml:space="preserve">. The Project has also been granted </w:t>
      </w:r>
      <w:r w:rsidRPr="00A778BD">
        <w:rPr>
          <w:rFonts w:asciiTheme="majorHAnsi" w:eastAsia="Times New Roman" w:hAnsiTheme="majorHAnsi" w:cstheme="majorHAnsi"/>
        </w:rPr>
        <w:t xml:space="preserve">a </w:t>
      </w:r>
      <w:r w:rsidR="003B11AA" w:rsidRPr="00A778BD">
        <w:rPr>
          <w:rFonts w:asciiTheme="majorHAnsi" w:eastAsia="Times New Roman" w:hAnsiTheme="majorHAnsi" w:cstheme="majorHAnsi"/>
        </w:rPr>
        <w:t xml:space="preserve">concessional loan </w:t>
      </w:r>
      <w:r w:rsidRPr="00A778BD">
        <w:rPr>
          <w:rFonts w:asciiTheme="majorHAnsi" w:eastAsia="Times New Roman" w:hAnsiTheme="majorHAnsi" w:cstheme="majorHAnsi"/>
        </w:rPr>
        <w:t xml:space="preserve">of </w:t>
      </w:r>
      <w:r w:rsidR="005B0A33">
        <w:rPr>
          <w:rFonts w:asciiTheme="majorHAnsi" w:eastAsia="Times New Roman" w:hAnsiTheme="majorHAnsi" w:cstheme="majorHAnsi"/>
        </w:rPr>
        <w:t xml:space="preserve">for an amount of EUR </w:t>
      </w:r>
      <w:r w:rsidRPr="00A778BD">
        <w:rPr>
          <w:rFonts w:asciiTheme="majorHAnsi" w:eastAsia="Times New Roman" w:hAnsiTheme="majorHAnsi" w:cstheme="majorHAnsi"/>
        </w:rPr>
        <w:t xml:space="preserve">6.35 million </w:t>
      </w:r>
      <w:r w:rsidR="005B0A33">
        <w:rPr>
          <w:rFonts w:asciiTheme="majorHAnsi" w:eastAsia="Times New Roman" w:hAnsiTheme="majorHAnsi" w:cstheme="majorHAnsi"/>
        </w:rPr>
        <w:t>from the</w:t>
      </w:r>
      <w:r w:rsidR="005B0A33" w:rsidRPr="00A778BD">
        <w:rPr>
          <w:rFonts w:asciiTheme="majorHAnsi" w:eastAsia="Times New Roman" w:hAnsiTheme="majorHAnsi" w:cstheme="majorHAnsi"/>
        </w:rPr>
        <w:t xml:space="preserve"> European Union through EU-Africa Infrastructure Trust Fund’(EU-AITF)</w:t>
      </w:r>
      <w:r w:rsidR="00667E2A">
        <w:rPr>
          <w:rFonts w:asciiTheme="majorHAnsi" w:eastAsia="Times New Roman" w:hAnsiTheme="majorHAnsi" w:cstheme="majorHAnsi"/>
        </w:rPr>
        <w:t>.</w:t>
      </w:r>
    </w:p>
    <w:p w14:paraId="27B583FB" w14:textId="77777777" w:rsidR="005B0A33" w:rsidRPr="00A778BD" w:rsidRDefault="005B0A33" w:rsidP="005B0A33">
      <w:pPr>
        <w:pBdr>
          <w:top w:val="nil"/>
          <w:left w:val="nil"/>
          <w:bottom w:val="nil"/>
          <w:right w:val="nil"/>
          <w:between w:val="nil"/>
        </w:pBdr>
        <w:spacing w:after="0" w:line="252" w:lineRule="auto"/>
        <w:jc w:val="both"/>
        <w:rPr>
          <w:rFonts w:asciiTheme="majorHAnsi" w:eastAsia="Times New Roman" w:hAnsiTheme="majorHAnsi" w:cstheme="majorHAnsi"/>
        </w:rPr>
      </w:pPr>
    </w:p>
    <w:p w14:paraId="34C90E23" w14:textId="63904F3B" w:rsidR="00370682" w:rsidRDefault="00664C26" w:rsidP="005B0A33">
      <w:pPr>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Lenders advisors are as follows: (</w:t>
      </w:r>
      <w:proofErr w:type="spellStart"/>
      <w:r w:rsidRPr="00A778BD">
        <w:rPr>
          <w:rFonts w:asciiTheme="majorHAnsi" w:eastAsia="Times New Roman" w:hAnsiTheme="majorHAnsi" w:cstheme="majorHAnsi"/>
        </w:rPr>
        <w:t>i</w:t>
      </w:r>
      <w:proofErr w:type="spellEnd"/>
      <w:r w:rsidRPr="00A778BD">
        <w:rPr>
          <w:rFonts w:asciiTheme="majorHAnsi" w:eastAsia="Times New Roman" w:hAnsiTheme="majorHAnsi" w:cstheme="majorHAnsi"/>
        </w:rPr>
        <w:t xml:space="preserve">) 3E: Technical Advisor, (ii) </w:t>
      </w:r>
      <w:proofErr w:type="spellStart"/>
      <w:r w:rsidR="00C277C0" w:rsidRPr="00A778BD">
        <w:rPr>
          <w:rFonts w:asciiTheme="majorHAnsi" w:eastAsia="Times New Roman" w:hAnsiTheme="majorHAnsi" w:cstheme="majorHAnsi"/>
        </w:rPr>
        <w:t>Insuco</w:t>
      </w:r>
      <w:proofErr w:type="spellEnd"/>
      <w:r w:rsidRPr="00A778BD">
        <w:rPr>
          <w:rFonts w:asciiTheme="majorHAnsi" w:eastAsia="Times New Roman" w:hAnsiTheme="majorHAnsi" w:cstheme="majorHAnsi"/>
        </w:rPr>
        <w:t xml:space="preserve">: Environmental advisor, (iii) </w:t>
      </w:r>
      <w:r w:rsidR="00C277C0" w:rsidRPr="00A778BD">
        <w:rPr>
          <w:rFonts w:asciiTheme="majorHAnsi" w:eastAsia="Times New Roman" w:hAnsiTheme="majorHAnsi" w:cstheme="majorHAnsi"/>
        </w:rPr>
        <w:t>Clifford Chance</w:t>
      </w:r>
      <w:r w:rsidRPr="00A778BD">
        <w:rPr>
          <w:rFonts w:asciiTheme="majorHAnsi" w:eastAsia="Times New Roman" w:hAnsiTheme="majorHAnsi" w:cstheme="majorHAnsi"/>
        </w:rPr>
        <w:t xml:space="preserve">:  Legal Advisor, (iii) </w:t>
      </w:r>
      <w:proofErr w:type="spellStart"/>
      <w:r w:rsidR="00C277C0" w:rsidRPr="00A778BD">
        <w:rPr>
          <w:rFonts w:asciiTheme="majorHAnsi" w:eastAsia="Times New Roman" w:hAnsiTheme="majorHAnsi" w:cstheme="majorHAnsi"/>
        </w:rPr>
        <w:t>Indecs</w:t>
      </w:r>
      <w:proofErr w:type="spellEnd"/>
      <w:r w:rsidRPr="00A778BD">
        <w:rPr>
          <w:rFonts w:asciiTheme="majorHAnsi" w:eastAsia="Times New Roman" w:hAnsiTheme="majorHAnsi" w:cstheme="majorHAnsi"/>
        </w:rPr>
        <w:t xml:space="preserve">: Insurance Advisor (iv) </w:t>
      </w:r>
      <w:r w:rsidR="00C277C0" w:rsidRPr="00A778BD">
        <w:rPr>
          <w:rFonts w:asciiTheme="majorHAnsi" w:eastAsia="Times New Roman" w:hAnsiTheme="majorHAnsi" w:cstheme="majorHAnsi"/>
        </w:rPr>
        <w:t>Deloitte</w:t>
      </w:r>
      <w:r w:rsidRPr="00A778BD">
        <w:rPr>
          <w:rFonts w:asciiTheme="majorHAnsi" w:eastAsia="Times New Roman" w:hAnsiTheme="majorHAnsi" w:cstheme="majorHAnsi"/>
        </w:rPr>
        <w:t>: Fiscal and Model Audit.</w:t>
      </w:r>
    </w:p>
    <w:p w14:paraId="642B662A" w14:textId="77777777" w:rsidR="005B0A33" w:rsidRPr="00A778BD" w:rsidRDefault="005B0A33" w:rsidP="005B0A33">
      <w:pPr>
        <w:spacing w:after="0" w:line="252" w:lineRule="auto"/>
        <w:jc w:val="both"/>
        <w:rPr>
          <w:rFonts w:asciiTheme="majorHAnsi" w:eastAsia="Times New Roman" w:hAnsiTheme="majorHAnsi" w:cstheme="majorHAnsi"/>
        </w:rPr>
      </w:pPr>
    </w:p>
    <w:p w14:paraId="203014DB" w14:textId="323C755C" w:rsidR="00370682" w:rsidRDefault="00664C26" w:rsidP="005B0A33">
      <w:pPr>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Financing documents </w:t>
      </w:r>
      <w:r w:rsidR="00452E77" w:rsidRPr="00A778BD">
        <w:rPr>
          <w:rFonts w:asciiTheme="majorHAnsi" w:eastAsia="Times New Roman" w:hAnsiTheme="majorHAnsi" w:cstheme="majorHAnsi"/>
        </w:rPr>
        <w:t>are being</w:t>
      </w:r>
      <w:r w:rsidRPr="00A778BD">
        <w:rPr>
          <w:rFonts w:asciiTheme="majorHAnsi" w:eastAsia="Times New Roman" w:hAnsiTheme="majorHAnsi" w:cstheme="majorHAnsi"/>
        </w:rPr>
        <w:t xml:space="preserve"> drafted by Lenders. Financial Close is expected in December 2020.</w:t>
      </w:r>
    </w:p>
    <w:p w14:paraId="546F059D" w14:textId="5D5B4F32" w:rsidR="00667E2A" w:rsidRDefault="00667E2A" w:rsidP="005B0A33">
      <w:pPr>
        <w:spacing w:after="0" w:line="252" w:lineRule="auto"/>
        <w:jc w:val="both"/>
        <w:rPr>
          <w:rFonts w:asciiTheme="majorHAnsi" w:eastAsia="Times New Roman" w:hAnsiTheme="majorHAnsi" w:cstheme="majorHAnsi"/>
        </w:rPr>
      </w:pPr>
      <w:r>
        <w:rPr>
          <w:rFonts w:asciiTheme="majorHAnsi" w:eastAsia="Times New Roman" w:hAnsiTheme="majorHAnsi" w:cstheme="majorHAnsi"/>
        </w:rPr>
        <w:br w:type="page"/>
      </w:r>
    </w:p>
    <w:p w14:paraId="6F9CDB9D" w14:textId="77777777" w:rsidR="00370682" w:rsidRPr="00667E2A" w:rsidRDefault="00664C26" w:rsidP="00A778BD">
      <w:pPr>
        <w:spacing w:after="240" w:line="252" w:lineRule="auto"/>
        <w:jc w:val="both"/>
        <w:rPr>
          <w:rFonts w:asciiTheme="majorHAnsi" w:eastAsia="Times New Roman" w:hAnsiTheme="majorHAnsi" w:cstheme="majorHAnsi"/>
          <w:b/>
          <w:bCs/>
        </w:rPr>
      </w:pPr>
      <w:r w:rsidRPr="00667E2A">
        <w:rPr>
          <w:rFonts w:asciiTheme="majorHAnsi" w:eastAsia="Times New Roman" w:hAnsiTheme="majorHAnsi" w:cstheme="majorHAnsi"/>
          <w:b/>
          <w:bCs/>
        </w:rPr>
        <w:lastRenderedPageBreak/>
        <w:t>5.3.</w:t>
      </w:r>
      <w:r w:rsidRPr="00667E2A">
        <w:rPr>
          <w:rFonts w:asciiTheme="majorHAnsi" w:eastAsia="Times New Roman" w:hAnsiTheme="majorHAnsi" w:cstheme="majorHAnsi"/>
          <w:b/>
          <w:bCs/>
        </w:rPr>
        <w:tab/>
        <w:t>EPC and O&amp;M Selection</w:t>
      </w:r>
    </w:p>
    <w:p w14:paraId="6FA20FDE" w14:textId="240AD64D" w:rsidR="00370682" w:rsidRPr="00667E2A" w:rsidRDefault="00664C26" w:rsidP="00A778BD">
      <w:pPr>
        <w:keepNext/>
        <w:spacing w:after="240" w:line="252" w:lineRule="auto"/>
        <w:jc w:val="both"/>
        <w:rPr>
          <w:rFonts w:asciiTheme="majorHAnsi" w:eastAsia="Times New Roman" w:hAnsiTheme="majorHAnsi" w:cstheme="majorHAnsi"/>
          <w:b/>
          <w:bCs/>
          <w:iCs/>
        </w:rPr>
      </w:pPr>
      <w:r w:rsidRPr="00667E2A">
        <w:rPr>
          <w:rFonts w:asciiTheme="majorHAnsi" w:eastAsia="Times New Roman" w:hAnsiTheme="majorHAnsi" w:cstheme="majorHAnsi"/>
          <w:b/>
          <w:bCs/>
          <w:iCs/>
        </w:rPr>
        <w:t>EPC and O&amp;M Highlights</w:t>
      </w:r>
    </w:p>
    <w:p w14:paraId="37479EFA" w14:textId="77777777" w:rsidR="00370682" w:rsidRPr="00A778BD" w:rsidRDefault="00664C26" w:rsidP="00A778BD">
      <w:pPr>
        <w:keepNext/>
        <w:spacing w:after="24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Following an international competitive bidding process, Bharat Heavy Electricals Limited (BHEL) has been awarded both EPC and O&amp;M contracts. </w:t>
      </w:r>
    </w:p>
    <w:p w14:paraId="51AAA2E1" w14:textId="61E2A67C" w:rsidR="00370682" w:rsidRPr="00A778BD" w:rsidRDefault="00664C26" w:rsidP="00A778BD">
      <w:pPr>
        <w:keepNext/>
        <w:spacing w:after="24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BHEL will build the Djermaya 32 MWp plant, as well as the </w:t>
      </w:r>
      <w:r w:rsidR="00F8538E" w:rsidRPr="00A778BD">
        <w:rPr>
          <w:rFonts w:asciiTheme="majorHAnsi" w:eastAsia="Times New Roman" w:hAnsiTheme="majorHAnsi" w:cstheme="majorHAnsi"/>
        </w:rPr>
        <w:t xml:space="preserve">BESS, the </w:t>
      </w:r>
      <w:r w:rsidRPr="00A778BD">
        <w:rPr>
          <w:rFonts w:asciiTheme="majorHAnsi" w:eastAsia="Times New Roman" w:hAnsiTheme="majorHAnsi" w:cstheme="majorHAnsi"/>
        </w:rPr>
        <w:t xml:space="preserve">transmission line and an extension of the </w:t>
      </w:r>
      <w:proofErr w:type="spellStart"/>
      <w:r w:rsidRPr="00A778BD">
        <w:rPr>
          <w:rFonts w:asciiTheme="majorHAnsi" w:eastAsia="Times New Roman" w:hAnsiTheme="majorHAnsi" w:cstheme="majorHAnsi"/>
        </w:rPr>
        <w:t>Lamadji</w:t>
      </w:r>
      <w:proofErr w:type="spellEnd"/>
      <w:r w:rsidRPr="00A778BD">
        <w:rPr>
          <w:rFonts w:asciiTheme="majorHAnsi" w:eastAsia="Times New Roman" w:hAnsiTheme="majorHAnsi" w:cstheme="majorHAnsi"/>
        </w:rPr>
        <w:t xml:space="preserve"> substation, on a fixed price, date certain turnkey basis with guarantees of plant performance. </w:t>
      </w:r>
    </w:p>
    <w:p w14:paraId="1A376536" w14:textId="4ECC039D" w:rsidR="00370682" w:rsidRPr="00A778BD" w:rsidRDefault="00664C26" w:rsidP="00A778BD">
      <w:pPr>
        <w:keepNext/>
        <w:spacing w:after="240" w:line="252" w:lineRule="auto"/>
        <w:jc w:val="both"/>
        <w:rPr>
          <w:rFonts w:asciiTheme="majorHAnsi" w:eastAsia="Times New Roman" w:hAnsiTheme="majorHAnsi" w:cstheme="majorHAnsi"/>
        </w:rPr>
      </w:pPr>
      <w:r w:rsidRPr="00A778BD">
        <w:rPr>
          <w:rFonts w:asciiTheme="majorHAnsi" w:eastAsia="Times New Roman" w:hAnsiTheme="majorHAnsi" w:cstheme="majorHAnsi"/>
        </w:rPr>
        <w:t>Prior to the Taking-Over Date, BHEL will have to demonstrate the plant’s required performance. Liquidated damages will be payable for failure to achieve the performance guarantees. If performance fails to achieve a minimum level, the Owner will be entitled to reject the plant. The Time for Completion is 365 days with possible extensions in limited circumstances</w:t>
      </w:r>
      <w:r w:rsidR="008774AB" w:rsidRPr="00A778BD">
        <w:rPr>
          <w:rFonts w:asciiTheme="majorHAnsi" w:eastAsia="Times New Roman" w:hAnsiTheme="majorHAnsi" w:cstheme="majorHAnsi"/>
        </w:rPr>
        <w:t>.</w:t>
      </w:r>
    </w:p>
    <w:p w14:paraId="5A32896E" w14:textId="77777777" w:rsidR="00370682" w:rsidRPr="00A778BD" w:rsidRDefault="00664C26" w:rsidP="00A778BD">
      <w:pPr>
        <w:keepNext/>
        <w:spacing w:after="24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BHEL as the Operator will be present during testing and commissioning of the plant (i.e. during the Early Services Period which begins on the Effective Date of the Contract and ends at Taking-Over Date). </w:t>
      </w:r>
    </w:p>
    <w:p w14:paraId="5FCF1F5E" w14:textId="56B690C7" w:rsidR="00370682" w:rsidRPr="00A778BD" w:rsidRDefault="00664C26" w:rsidP="00A778BD">
      <w:pPr>
        <w:keepNext/>
        <w:spacing w:after="240" w:line="252" w:lineRule="auto"/>
        <w:jc w:val="both"/>
        <w:rPr>
          <w:rFonts w:asciiTheme="majorHAnsi" w:eastAsia="Times New Roman" w:hAnsiTheme="majorHAnsi" w:cstheme="majorHAnsi"/>
        </w:rPr>
      </w:pPr>
      <w:r w:rsidRPr="00A778BD">
        <w:rPr>
          <w:rFonts w:asciiTheme="majorHAnsi" w:eastAsia="Times New Roman" w:hAnsiTheme="majorHAnsi" w:cstheme="majorHAnsi"/>
        </w:rPr>
        <w:t>The contract is designed to be fully back-to-back with the PPA. In addition, penalties under the PPA are incorporated into the liquidated damages to be paid under the EPC Contract. All the Owner’s responsibilities in the PPA, if related to the EPC Contract, are addressed in the Contract.</w:t>
      </w:r>
    </w:p>
    <w:p w14:paraId="27F35442" w14:textId="4A7B3C22" w:rsidR="00370682" w:rsidRPr="00667E2A" w:rsidRDefault="00664C26" w:rsidP="00A778BD">
      <w:pPr>
        <w:keepNext/>
        <w:spacing w:after="240" w:line="252" w:lineRule="auto"/>
        <w:jc w:val="both"/>
        <w:rPr>
          <w:rFonts w:asciiTheme="majorHAnsi" w:eastAsia="Times New Roman" w:hAnsiTheme="majorHAnsi" w:cstheme="majorHAnsi"/>
          <w:b/>
          <w:bCs/>
          <w:iCs/>
        </w:rPr>
      </w:pPr>
      <w:r w:rsidRPr="00667E2A">
        <w:rPr>
          <w:rFonts w:asciiTheme="majorHAnsi" w:eastAsia="Times New Roman" w:hAnsiTheme="majorHAnsi" w:cstheme="majorHAnsi"/>
          <w:b/>
          <w:bCs/>
          <w:iCs/>
        </w:rPr>
        <w:t xml:space="preserve">BHEL </w:t>
      </w:r>
      <w:r w:rsidR="00667E2A">
        <w:rPr>
          <w:rFonts w:asciiTheme="majorHAnsi" w:eastAsia="Times New Roman" w:hAnsiTheme="majorHAnsi" w:cstheme="majorHAnsi"/>
          <w:b/>
          <w:bCs/>
          <w:iCs/>
        </w:rPr>
        <w:t>Overview</w:t>
      </w:r>
    </w:p>
    <w:p w14:paraId="3CF42C29" w14:textId="3CBB9A30" w:rsidR="00370682" w:rsidRPr="00A778BD" w:rsidRDefault="00664C26" w:rsidP="00A778BD">
      <w:pPr>
        <w:keepNext/>
        <w:spacing w:after="240" w:line="252" w:lineRule="auto"/>
        <w:jc w:val="both"/>
        <w:rPr>
          <w:rFonts w:asciiTheme="majorHAnsi" w:eastAsia="Times New Roman" w:hAnsiTheme="majorHAnsi" w:cstheme="majorHAnsi"/>
          <w:i/>
        </w:rPr>
      </w:pPr>
      <w:r w:rsidRPr="00A778BD">
        <w:rPr>
          <w:rFonts w:asciiTheme="majorHAnsi" w:eastAsia="Times New Roman" w:hAnsiTheme="majorHAnsi" w:cstheme="majorHAnsi"/>
        </w:rPr>
        <w:t>BHEL was founded in 1964 by the Government of India in order to push the power generation installed capacity in the country to 100 GW by the turn of the century. BHEL is one of the largest engineering and manufacturing companies in India. As of 2018 the company employed 37</w:t>
      </w:r>
      <w:r w:rsidR="00452E77" w:rsidRPr="00A778BD">
        <w:rPr>
          <w:rFonts w:asciiTheme="majorHAnsi" w:eastAsia="Times New Roman" w:hAnsiTheme="majorHAnsi" w:cstheme="majorHAnsi"/>
        </w:rPr>
        <w:t>,</w:t>
      </w:r>
      <w:r w:rsidRPr="00A778BD">
        <w:rPr>
          <w:rFonts w:asciiTheme="majorHAnsi" w:eastAsia="Times New Roman" w:hAnsiTheme="majorHAnsi" w:cstheme="majorHAnsi"/>
        </w:rPr>
        <w:t xml:space="preserve">540 employees and is the second largest employer in the Indian capital goods industry. BHEL manufactures products and systems for a wide range of activities such as power generation, electrical transmission systems, renewable energy and energy storage, transportation, water management, oil &amp; gas, and defence. Its industrial base includes 17 manufacturing units, 8 service centres, 15 regional marketing centres, and more than 150 project sites across India and abroad. </w:t>
      </w:r>
    </w:p>
    <w:p w14:paraId="7E4F05F8" w14:textId="77777777" w:rsidR="00370682" w:rsidRPr="00A778BD" w:rsidRDefault="00664C26" w:rsidP="00A778BD">
      <w:pPr>
        <w:keepNext/>
        <w:spacing w:after="24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With respect to power, BHEL has an installed base of 183 GW of power generating equipment in India and abroad and currently has more than 6,000 MW of power projects </w:t>
      </w:r>
      <w:proofErr w:type="gramStart"/>
      <w:r w:rsidRPr="00A778BD">
        <w:rPr>
          <w:rFonts w:asciiTheme="majorHAnsi" w:eastAsia="Times New Roman" w:hAnsiTheme="majorHAnsi" w:cstheme="majorHAnsi"/>
        </w:rPr>
        <w:t>being</w:t>
      </w:r>
      <w:proofErr w:type="gramEnd"/>
      <w:r w:rsidRPr="00A778BD">
        <w:rPr>
          <w:rFonts w:asciiTheme="majorHAnsi" w:eastAsia="Times New Roman" w:hAnsiTheme="majorHAnsi" w:cstheme="majorHAnsi"/>
        </w:rPr>
        <w:t xml:space="preserve"> executed. BHEL is present in 83 countries and has contributed to the development of 11GW power generation capacity in overseas markets.</w:t>
      </w:r>
    </w:p>
    <w:p w14:paraId="38A4FC92" w14:textId="6CB2A7FC" w:rsidR="00370682" w:rsidRPr="00A778BD" w:rsidRDefault="00664C26" w:rsidP="00A778BD">
      <w:pPr>
        <w:spacing w:after="240" w:line="252" w:lineRule="auto"/>
        <w:jc w:val="both"/>
        <w:rPr>
          <w:rFonts w:asciiTheme="majorHAnsi" w:eastAsia="Times New Roman" w:hAnsiTheme="majorHAnsi" w:cstheme="majorHAnsi"/>
          <w:b/>
        </w:rPr>
      </w:pPr>
      <w:r w:rsidRPr="00A778BD">
        <w:rPr>
          <w:rFonts w:asciiTheme="majorHAnsi" w:eastAsia="Times New Roman" w:hAnsiTheme="majorHAnsi" w:cstheme="majorHAnsi"/>
        </w:rPr>
        <w:t>The EPC and O&amp;M Contracts were signed on 31</w:t>
      </w:r>
      <w:r w:rsidR="00667E2A" w:rsidRPr="00667E2A">
        <w:rPr>
          <w:rFonts w:asciiTheme="majorHAnsi" w:eastAsia="Times New Roman" w:hAnsiTheme="majorHAnsi" w:cstheme="majorHAnsi"/>
          <w:vertAlign w:val="superscript"/>
        </w:rPr>
        <w:t>st</w:t>
      </w:r>
      <w:r w:rsidR="00667E2A">
        <w:rPr>
          <w:rFonts w:asciiTheme="majorHAnsi" w:eastAsia="Times New Roman" w:hAnsiTheme="majorHAnsi" w:cstheme="majorHAnsi"/>
        </w:rPr>
        <w:t xml:space="preserve"> </w:t>
      </w:r>
      <w:r w:rsidRPr="00A778BD">
        <w:rPr>
          <w:rFonts w:asciiTheme="majorHAnsi" w:eastAsia="Times New Roman" w:hAnsiTheme="majorHAnsi" w:cstheme="majorHAnsi"/>
        </w:rPr>
        <w:t xml:space="preserve">March 2020. </w:t>
      </w:r>
    </w:p>
    <w:p w14:paraId="2C7A4216" w14:textId="77777777" w:rsidR="00370682" w:rsidRPr="00F02114" w:rsidRDefault="00664C26" w:rsidP="00667E2A">
      <w:pPr>
        <w:numPr>
          <w:ilvl w:val="0"/>
          <w:numId w:val="10"/>
        </w:numPr>
        <w:pBdr>
          <w:top w:val="nil"/>
          <w:left w:val="nil"/>
          <w:bottom w:val="nil"/>
          <w:right w:val="nil"/>
          <w:between w:val="nil"/>
        </w:pBdr>
        <w:spacing w:after="12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t xml:space="preserve">Project Schedule </w:t>
      </w:r>
    </w:p>
    <w:p w14:paraId="6945FFAF" w14:textId="77823534" w:rsidR="00370682" w:rsidRPr="00A778BD" w:rsidRDefault="00664C26" w:rsidP="00667E2A">
      <w:pPr>
        <w:keepNext/>
        <w:numPr>
          <w:ilvl w:val="0"/>
          <w:numId w:val="23"/>
        </w:numPr>
        <w:spacing w:after="120" w:line="252" w:lineRule="auto"/>
        <w:ind w:left="851"/>
        <w:jc w:val="both"/>
        <w:rPr>
          <w:rFonts w:asciiTheme="majorHAnsi" w:eastAsia="Times New Roman" w:hAnsiTheme="majorHAnsi" w:cstheme="majorHAnsi"/>
        </w:rPr>
      </w:pPr>
      <w:r w:rsidRPr="00A778BD">
        <w:rPr>
          <w:rFonts w:asciiTheme="majorHAnsi" w:eastAsia="Times New Roman" w:hAnsiTheme="majorHAnsi" w:cstheme="majorHAnsi"/>
        </w:rPr>
        <w:t>OE Selection:</w:t>
      </w:r>
      <w:r w:rsidR="009D4529" w:rsidRPr="00A778BD">
        <w:rPr>
          <w:rFonts w:asciiTheme="majorHAnsi" w:eastAsia="Times New Roman" w:hAnsiTheme="majorHAnsi" w:cstheme="majorHAnsi"/>
        </w:rPr>
        <w:t xml:space="preserve"> </w:t>
      </w:r>
      <w:r w:rsidR="00C47D10" w:rsidRPr="00A778BD">
        <w:rPr>
          <w:rFonts w:asciiTheme="majorHAnsi" w:eastAsia="Times New Roman" w:hAnsiTheme="majorHAnsi" w:cstheme="majorHAnsi"/>
        </w:rPr>
        <w:t>31</w:t>
      </w:r>
      <w:r w:rsidR="00C47D10" w:rsidRPr="00A778BD">
        <w:rPr>
          <w:rFonts w:asciiTheme="majorHAnsi" w:eastAsia="Times New Roman" w:hAnsiTheme="majorHAnsi" w:cstheme="majorHAnsi"/>
          <w:vertAlign w:val="superscript"/>
        </w:rPr>
        <w:t>st</w:t>
      </w:r>
      <w:r w:rsidR="00C47D10" w:rsidRPr="00A778BD">
        <w:rPr>
          <w:rFonts w:asciiTheme="majorHAnsi" w:eastAsia="Times New Roman" w:hAnsiTheme="majorHAnsi" w:cstheme="majorHAnsi"/>
        </w:rPr>
        <w:t xml:space="preserve"> </w:t>
      </w:r>
      <w:r w:rsidR="002B1311" w:rsidRPr="00A778BD">
        <w:rPr>
          <w:rFonts w:asciiTheme="majorHAnsi" w:eastAsia="Times New Roman" w:hAnsiTheme="majorHAnsi" w:cstheme="majorHAnsi"/>
        </w:rPr>
        <w:t xml:space="preserve">July </w:t>
      </w:r>
      <w:r w:rsidR="00581A7E" w:rsidRPr="00A778BD">
        <w:rPr>
          <w:rFonts w:asciiTheme="majorHAnsi" w:eastAsia="Times New Roman" w:hAnsiTheme="majorHAnsi" w:cstheme="majorHAnsi"/>
        </w:rPr>
        <w:t>2020</w:t>
      </w:r>
      <w:r w:rsidRPr="00A778BD">
        <w:rPr>
          <w:rFonts w:asciiTheme="majorHAnsi" w:eastAsia="Times New Roman" w:hAnsiTheme="majorHAnsi" w:cstheme="majorHAnsi"/>
        </w:rPr>
        <w:t xml:space="preserve"> </w:t>
      </w:r>
    </w:p>
    <w:p w14:paraId="3D6ED788" w14:textId="656726C6" w:rsidR="00370682" w:rsidRPr="00A778BD" w:rsidRDefault="00581A7E" w:rsidP="00667E2A">
      <w:pPr>
        <w:keepNext/>
        <w:numPr>
          <w:ilvl w:val="0"/>
          <w:numId w:val="23"/>
        </w:numPr>
        <w:spacing w:after="120" w:line="252" w:lineRule="auto"/>
        <w:ind w:left="851"/>
        <w:jc w:val="both"/>
        <w:rPr>
          <w:rFonts w:asciiTheme="majorHAnsi" w:eastAsia="Times New Roman" w:hAnsiTheme="majorHAnsi" w:cstheme="majorHAnsi"/>
        </w:rPr>
      </w:pPr>
      <w:r w:rsidRPr="00A778BD">
        <w:rPr>
          <w:rFonts w:asciiTheme="majorHAnsi" w:eastAsia="Times New Roman" w:hAnsiTheme="majorHAnsi" w:cstheme="majorHAnsi"/>
        </w:rPr>
        <w:t xml:space="preserve">EPC </w:t>
      </w:r>
      <w:r w:rsidR="00664C26" w:rsidRPr="00A778BD">
        <w:rPr>
          <w:rFonts w:asciiTheme="majorHAnsi" w:eastAsia="Times New Roman" w:hAnsiTheme="majorHAnsi" w:cstheme="majorHAnsi"/>
        </w:rPr>
        <w:t xml:space="preserve">Notice to Proceed: </w:t>
      </w:r>
      <w:r w:rsidRPr="00A778BD">
        <w:rPr>
          <w:rFonts w:asciiTheme="majorHAnsi" w:eastAsia="Times New Roman" w:hAnsiTheme="majorHAnsi" w:cstheme="majorHAnsi"/>
        </w:rPr>
        <w:t>January 2021</w:t>
      </w:r>
    </w:p>
    <w:p w14:paraId="604F5904" w14:textId="03D937DF" w:rsidR="00370682" w:rsidRDefault="00664C26" w:rsidP="00667E2A">
      <w:pPr>
        <w:keepNext/>
        <w:numPr>
          <w:ilvl w:val="0"/>
          <w:numId w:val="23"/>
        </w:numPr>
        <w:spacing w:after="120" w:line="252" w:lineRule="auto"/>
        <w:ind w:left="851"/>
        <w:jc w:val="both"/>
        <w:rPr>
          <w:rFonts w:asciiTheme="majorHAnsi" w:eastAsia="Times New Roman" w:hAnsiTheme="majorHAnsi" w:cstheme="majorHAnsi"/>
        </w:rPr>
      </w:pPr>
      <w:r w:rsidRPr="00A778BD">
        <w:rPr>
          <w:rFonts w:asciiTheme="majorHAnsi" w:eastAsia="Times New Roman" w:hAnsiTheme="majorHAnsi" w:cstheme="majorHAnsi"/>
        </w:rPr>
        <w:t xml:space="preserve">Commercial Operations Date: </w:t>
      </w:r>
      <w:r w:rsidR="00581A7E" w:rsidRPr="00A778BD">
        <w:rPr>
          <w:rFonts w:asciiTheme="majorHAnsi" w:eastAsia="Times New Roman" w:hAnsiTheme="majorHAnsi" w:cstheme="majorHAnsi"/>
        </w:rPr>
        <w:t>January 2022</w:t>
      </w:r>
    </w:p>
    <w:p w14:paraId="3F4108A1" w14:textId="58EC3239" w:rsidR="00667E2A" w:rsidRDefault="00667E2A" w:rsidP="00667E2A">
      <w:pPr>
        <w:keepNext/>
        <w:spacing w:after="120" w:line="252" w:lineRule="auto"/>
        <w:jc w:val="both"/>
        <w:rPr>
          <w:rFonts w:asciiTheme="majorHAnsi" w:eastAsia="Times New Roman" w:hAnsiTheme="majorHAnsi" w:cstheme="majorHAnsi"/>
        </w:rPr>
      </w:pPr>
      <w:r>
        <w:rPr>
          <w:rFonts w:asciiTheme="majorHAnsi" w:eastAsia="Times New Roman" w:hAnsiTheme="majorHAnsi" w:cstheme="majorHAnsi"/>
        </w:rPr>
        <w:br w:type="page"/>
      </w:r>
    </w:p>
    <w:p w14:paraId="784FA88B" w14:textId="77777777" w:rsidR="00667E2A" w:rsidRPr="00A778BD" w:rsidRDefault="00667E2A" w:rsidP="00667E2A">
      <w:pPr>
        <w:keepNext/>
        <w:spacing w:after="120" w:line="252" w:lineRule="auto"/>
        <w:jc w:val="both"/>
        <w:rPr>
          <w:rFonts w:asciiTheme="majorHAnsi" w:eastAsia="Times New Roman" w:hAnsiTheme="majorHAnsi" w:cstheme="majorHAnsi"/>
        </w:rPr>
      </w:pPr>
    </w:p>
    <w:p w14:paraId="5F16DBC6" w14:textId="77777777" w:rsidR="00370682" w:rsidRPr="00F02114" w:rsidRDefault="00664C26" w:rsidP="00D4067B">
      <w:pPr>
        <w:numPr>
          <w:ilvl w:val="0"/>
          <w:numId w:val="10"/>
        </w:numPr>
        <w:pBdr>
          <w:top w:val="nil"/>
          <w:left w:val="nil"/>
          <w:bottom w:val="nil"/>
          <w:right w:val="nil"/>
          <w:between w:val="nil"/>
        </w:pBdr>
        <w:spacing w:after="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t>Services to be rendered by OE</w:t>
      </w:r>
    </w:p>
    <w:p w14:paraId="6583D57E" w14:textId="77777777" w:rsidR="00667E2A" w:rsidRDefault="00667E2A" w:rsidP="00667E2A">
      <w:pPr>
        <w:keepNext/>
        <w:spacing w:after="0" w:line="252" w:lineRule="auto"/>
        <w:jc w:val="both"/>
        <w:rPr>
          <w:rFonts w:asciiTheme="majorHAnsi" w:eastAsia="Times New Roman" w:hAnsiTheme="majorHAnsi" w:cstheme="majorHAnsi"/>
        </w:rPr>
      </w:pPr>
    </w:p>
    <w:p w14:paraId="0AFA154C" w14:textId="0DA2204A" w:rsidR="00370682" w:rsidRDefault="00664C26" w:rsidP="004B2671">
      <w:pPr>
        <w:keepNext/>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EPC Contractor will be retained with full responsibility for the design, manufacturing, construction, erection, commissioning and testing of all works required to substantially complete the Project, including civil works, mechanical works and electrical works, to the quality and standards, timeframe and budget as specified in the EPC Contract.</w:t>
      </w:r>
    </w:p>
    <w:p w14:paraId="1FBD7560" w14:textId="77777777" w:rsidR="00667E2A" w:rsidRPr="00A778BD" w:rsidRDefault="00667E2A" w:rsidP="004B2671">
      <w:pPr>
        <w:keepNext/>
        <w:spacing w:after="0" w:line="252" w:lineRule="auto"/>
        <w:jc w:val="both"/>
        <w:rPr>
          <w:rFonts w:asciiTheme="majorHAnsi" w:eastAsia="Times New Roman" w:hAnsiTheme="majorHAnsi" w:cstheme="majorHAnsi"/>
        </w:rPr>
      </w:pPr>
    </w:p>
    <w:p w14:paraId="370FBA55" w14:textId="424CAA15" w:rsidR="00370682" w:rsidRDefault="00664C26" w:rsidP="004B2671">
      <w:pPr>
        <w:keepNext/>
        <w:spacing w:after="0" w:line="252" w:lineRule="auto"/>
        <w:jc w:val="both"/>
        <w:rPr>
          <w:rFonts w:asciiTheme="majorHAnsi" w:eastAsia="Times New Roman" w:hAnsiTheme="majorHAnsi" w:cstheme="majorHAnsi"/>
          <w:b/>
          <w:bCs/>
        </w:rPr>
      </w:pPr>
      <w:r w:rsidRPr="00A778BD">
        <w:rPr>
          <w:rFonts w:asciiTheme="majorHAnsi" w:eastAsia="Times New Roman" w:hAnsiTheme="majorHAnsi" w:cstheme="majorHAnsi"/>
          <w:b/>
          <w:bCs/>
        </w:rPr>
        <w:t>The main objective of the OE Services to be provided by the OE is to facilitate the timely and effective implementation of the EPC contract through assisting the Client:</w:t>
      </w:r>
    </w:p>
    <w:p w14:paraId="1225C90A" w14:textId="77777777" w:rsidR="00667E2A" w:rsidRPr="00A778BD" w:rsidRDefault="00667E2A" w:rsidP="004B2671">
      <w:pPr>
        <w:keepNext/>
        <w:spacing w:after="0" w:line="252" w:lineRule="auto"/>
        <w:jc w:val="both"/>
        <w:rPr>
          <w:rFonts w:asciiTheme="majorHAnsi" w:eastAsia="Times New Roman" w:hAnsiTheme="majorHAnsi" w:cstheme="majorHAnsi"/>
          <w:b/>
          <w:bCs/>
        </w:rPr>
      </w:pPr>
    </w:p>
    <w:p w14:paraId="3CC93F21" w14:textId="186E5CEF" w:rsidR="00F8538E" w:rsidRPr="00667E2A" w:rsidRDefault="00F8538E" w:rsidP="004B2671">
      <w:pPr>
        <w:keepNext/>
        <w:numPr>
          <w:ilvl w:val="0"/>
          <w:numId w:val="24"/>
        </w:numPr>
        <w:spacing w:line="252" w:lineRule="auto"/>
        <w:ind w:left="709" w:hanging="357"/>
        <w:jc w:val="both"/>
        <w:rPr>
          <w:rFonts w:asciiTheme="majorHAnsi" w:hAnsiTheme="majorHAnsi" w:cstheme="majorHAnsi"/>
        </w:rPr>
      </w:pPr>
      <w:r w:rsidRPr="00A778BD">
        <w:rPr>
          <w:rFonts w:asciiTheme="majorHAnsi" w:eastAsia="Times New Roman" w:hAnsiTheme="majorHAnsi" w:cstheme="majorHAnsi"/>
        </w:rPr>
        <w:t>Ensuring the Contractors compliance with the technical provisions of the EPC Contract, advising the Contractor of any non</w:t>
      </w:r>
      <w:r w:rsidR="00667E2A">
        <w:rPr>
          <w:rFonts w:asciiTheme="majorHAnsi" w:eastAsia="Times New Roman" w:hAnsiTheme="majorHAnsi" w:cstheme="majorHAnsi"/>
        </w:rPr>
        <w:t>-</w:t>
      </w:r>
      <w:r w:rsidRPr="00A778BD">
        <w:rPr>
          <w:rFonts w:asciiTheme="majorHAnsi" w:eastAsia="Times New Roman" w:hAnsiTheme="majorHAnsi" w:cstheme="majorHAnsi"/>
        </w:rPr>
        <w:t>compliance and any rectification actions to be undertaken and monitoring implementation of such actions: and</w:t>
      </w:r>
    </w:p>
    <w:p w14:paraId="7B2FF880" w14:textId="2F89A267" w:rsidR="00F8538E" w:rsidRPr="00667E2A" w:rsidRDefault="00F8538E" w:rsidP="004B2671">
      <w:pPr>
        <w:keepNext/>
        <w:numPr>
          <w:ilvl w:val="0"/>
          <w:numId w:val="24"/>
        </w:numPr>
        <w:spacing w:line="252" w:lineRule="auto"/>
        <w:ind w:left="709" w:hanging="357"/>
        <w:jc w:val="both"/>
        <w:rPr>
          <w:rFonts w:asciiTheme="majorHAnsi" w:hAnsiTheme="majorHAnsi" w:cstheme="majorHAnsi"/>
        </w:rPr>
      </w:pPr>
      <w:r w:rsidRPr="00A778BD">
        <w:rPr>
          <w:rFonts w:asciiTheme="majorHAnsi" w:eastAsia="Times New Roman" w:hAnsiTheme="majorHAnsi" w:cstheme="majorHAnsi"/>
        </w:rPr>
        <w:t>Ensuring site ESHS standards (as set out in Schedule 16 of the EPC Contract) are adhered to by the Contractor; and</w:t>
      </w:r>
    </w:p>
    <w:p w14:paraId="4E281A31" w14:textId="2CB2EF2E" w:rsidR="00F8538E" w:rsidRPr="00667E2A" w:rsidRDefault="00F8538E" w:rsidP="004B2671">
      <w:pPr>
        <w:keepNext/>
        <w:numPr>
          <w:ilvl w:val="0"/>
          <w:numId w:val="24"/>
        </w:numPr>
        <w:spacing w:line="252" w:lineRule="auto"/>
        <w:ind w:left="709" w:hanging="357"/>
        <w:jc w:val="both"/>
        <w:rPr>
          <w:rFonts w:asciiTheme="majorHAnsi" w:hAnsiTheme="majorHAnsi" w:cstheme="majorHAnsi"/>
        </w:rPr>
      </w:pPr>
      <w:r w:rsidRPr="00A778BD">
        <w:rPr>
          <w:rFonts w:asciiTheme="majorHAnsi" w:eastAsia="Times New Roman" w:hAnsiTheme="majorHAnsi" w:cstheme="majorHAnsi"/>
        </w:rPr>
        <w:t>Monitoring and ensuring the standard of the construction and erection works confirms to international best practise</w:t>
      </w:r>
    </w:p>
    <w:p w14:paraId="716C31C8" w14:textId="481A8766" w:rsidR="00370682" w:rsidRPr="00A778BD" w:rsidRDefault="00664C26" w:rsidP="004B2671">
      <w:pPr>
        <w:keepNext/>
        <w:numPr>
          <w:ilvl w:val="0"/>
          <w:numId w:val="24"/>
        </w:numPr>
        <w:spacing w:line="252" w:lineRule="auto"/>
        <w:ind w:left="709" w:hanging="357"/>
        <w:jc w:val="both"/>
        <w:rPr>
          <w:rFonts w:asciiTheme="majorHAnsi" w:hAnsiTheme="majorHAnsi" w:cstheme="majorHAnsi"/>
        </w:rPr>
      </w:pPr>
      <w:r w:rsidRPr="00A778BD">
        <w:rPr>
          <w:rFonts w:asciiTheme="majorHAnsi" w:eastAsia="Times New Roman" w:hAnsiTheme="majorHAnsi" w:cstheme="majorHAnsi"/>
        </w:rPr>
        <w:t>With administration of the EPC contract and by advising the Client with respect to aspects which, in the OE’s professional judgment, may jeopardise the successful implementation of the Project; and</w:t>
      </w:r>
    </w:p>
    <w:p w14:paraId="5EBEBCDE" w14:textId="62A24E0A" w:rsidR="00370682" w:rsidRPr="00A778BD" w:rsidRDefault="00664C26" w:rsidP="004B2671">
      <w:pPr>
        <w:keepNext/>
        <w:numPr>
          <w:ilvl w:val="0"/>
          <w:numId w:val="24"/>
        </w:numPr>
        <w:spacing w:line="252" w:lineRule="auto"/>
        <w:ind w:left="709" w:hanging="357"/>
        <w:jc w:val="both"/>
        <w:rPr>
          <w:rFonts w:asciiTheme="majorHAnsi" w:hAnsiTheme="majorHAnsi" w:cstheme="majorHAnsi"/>
        </w:rPr>
      </w:pPr>
      <w:r w:rsidRPr="00A778BD">
        <w:rPr>
          <w:rFonts w:asciiTheme="majorHAnsi" w:eastAsia="Times New Roman" w:hAnsiTheme="majorHAnsi" w:cstheme="majorHAnsi"/>
        </w:rPr>
        <w:t>Th</w:t>
      </w:r>
      <w:r w:rsidR="002B1311" w:rsidRPr="00A778BD">
        <w:rPr>
          <w:rFonts w:asciiTheme="majorHAnsi" w:eastAsia="Times New Roman" w:hAnsiTheme="majorHAnsi" w:cstheme="majorHAnsi"/>
        </w:rPr>
        <w:t>or</w:t>
      </w:r>
      <w:r w:rsidRPr="00A778BD">
        <w:rPr>
          <w:rFonts w:asciiTheme="majorHAnsi" w:eastAsia="Times New Roman" w:hAnsiTheme="majorHAnsi" w:cstheme="majorHAnsi"/>
        </w:rPr>
        <w:t>ough reviewing, on a continuous basis, the EPC contract timetable; and</w:t>
      </w:r>
    </w:p>
    <w:p w14:paraId="56606A30" w14:textId="77777777" w:rsidR="00370682" w:rsidRPr="00A778BD" w:rsidRDefault="00664C26" w:rsidP="004B2671">
      <w:pPr>
        <w:keepNext/>
        <w:numPr>
          <w:ilvl w:val="0"/>
          <w:numId w:val="24"/>
        </w:numPr>
        <w:spacing w:line="252" w:lineRule="auto"/>
        <w:ind w:left="709" w:hanging="357"/>
        <w:jc w:val="both"/>
        <w:rPr>
          <w:rFonts w:asciiTheme="majorHAnsi" w:hAnsiTheme="majorHAnsi" w:cstheme="majorHAnsi"/>
        </w:rPr>
      </w:pPr>
      <w:r w:rsidRPr="00A778BD">
        <w:rPr>
          <w:rFonts w:asciiTheme="majorHAnsi" w:eastAsia="Times New Roman" w:hAnsiTheme="majorHAnsi" w:cstheme="majorHAnsi"/>
        </w:rPr>
        <w:t>With reviewing and monitoring aspects of the EPC contractor’s work, including design; QA/QC; (and manufacture, factory inspections and factory acceptance tests, and equipment delivery); construction and erection; commissioning and testing, as well as the associated documentation; health, safety and environmental issues and general contract administration; and</w:t>
      </w:r>
    </w:p>
    <w:p w14:paraId="4BD68F99" w14:textId="2A91BF34" w:rsidR="00370682" w:rsidRPr="00A778BD" w:rsidRDefault="00664C26" w:rsidP="004B2671">
      <w:pPr>
        <w:keepNext/>
        <w:numPr>
          <w:ilvl w:val="0"/>
          <w:numId w:val="24"/>
        </w:numPr>
        <w:spacing w:after="0" w:line="252" w:lineRule="auto"/>
        <w:ind w:left="709"/>
        <w:jc w:val="both"/>
        <w:rPr>
          <w:rFonts w:asciiTheme="majorHAnsi" w:hAnsiTheme="majorHAnsi" w:cstheme="majorHAnsi"/>
        </w:rPr>
      </w:pPr>
      <w:r w:rsidRPr="00A778BD">
        <w:rPr>
          <w:rFonts w:asciiTheme="majorHAnsi" w:eastAsia="Times New Roman" w:hAnsiTheme="majorHAnsi" w:cstheme="majorHAnsi"/>
        </w:rPr>
        <w:t>In his dealings with local-and national parties in Chad</w:t>
      </w:r>
      <w:r w:rsidR="00B0691D" w:rsidRPr="00A778BD">
        <w:rPr>
          <w:rFonts w:asciiTheme="majorHAnsi" w:eastAsia="Times New Roman" w:hAnsiTheme="majorHAnsi" w:cstheme="majorHAnsi"/>
        </w:rPr>
        <w:t xml:space="preserve"> and</w:t>
      </w:r>
      <w:r w:rsidR="006B5935" w:rsidRPr="00A778BD">
        <w:rPr>
          <w:rFonts w:asciiTheme="majorHAnsi" w:eastAsia="Times New Roman" w:hAnsiTheme="majorHAnsi" w:cstheme="majorHAnsi"/>
        </w:rPr>
        <w:t xml:space="preserve"> </w:t>
      </w:r>
      <w:r w:rsidR="00C47D10" w:rsidRPr="00A778BD">
        <w:rPr>
          <w:rFonts w:asciiTheme="majorHAnsi" w:eastAsia="Times New Roman" w:hAnsiTheme="majorHAnsi" w:cstheme="majorHAnsi"/>
        </w:rPr>
        <w:t xml:space="preserve">international </w:t>
      </w:r>
      <w:r w:rsidRPr="00A778BD">
        <w:rPr>
          <w:rFonts w:asciiTheme="majorHAnsi" w:eastAsia="Times New Roman" w:hAnsiTheme="majorHAnsi" w:cstheme="majorHAnsi"/>
        </w:rPr>
        <w:t xml:space="preserve">financing </w:t>
      </w:r>
      <w:r w:rsidR="00B0691D" w:rsidRPr="00A778BD">
        <w:rPr>
          <w:rFonts w:asciiTheme="majorHAnsi" w:eastAsia="Times New Roman" w:hAnsiTheme="majorHAnsi" w:cstheme="majorHAnsi"/>
        </w:rPr>
        <w:t>institutions</w:t>
      </w:r>
      <w:r w:rsidRPr="00A778BD">
        <w:rPr>
          <w:rFonts w:asciiTheme="majorHAnsi" w:eastAsia="Times New Roman" w:hAnsiTheme="majorHAnsi" w:cstheme="majorHAnsi"/>
        </w:rPr>
        <w:t xml:space="preserve"> (IFIs) involved in the Project and others</w:t>
      </w:r>
    </w:p>
    <w:p w14:paraId="35A7F017" w14:textId="77777777" w:rsidR="00667E2A" w:rsidRDefault="00667E2A" w:rsidP="004B2671">
      <w:pPr>
        <w:keepNext/>
        <w:spacing w:after="0" w:line="252" w:lineRule="auto"/>
        <w:jc w:val="both"/>
        <w:rPr>
          <w:rFonts w:asciiTheme="majorHAnsi" w:eastAsia="Times New Roman" w:hAnsiTheme="majorHAnsi" w:cstheme="majorHAnsi"/>
        </w:rPr>
      </w:pPr>
    </w:p>
    <w:p w14:paraId="0047DCDE" w14:textId="77777777" w:rsidR="005571CD" w:rsidRDefault="00664C26" w:rsidP="004B2671">
      <w:pPr>
        <w:keepNext/>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Below is a list of OE tasks. The remuneration for OE will include living expenses as the Employer will</w:t>
      </w:r>
      <w:r w:rsidR="006C7FE1" w:rsidRPr="00A778BD">
        <w:rPr>
          <w:rFonts w:asciiTheme="majorHAnsi" w:eastAsia="Times New Roman" w:hAnsiTheme="majorHAnsi" w:cstheme="majorHAnsi"/>
        </w:rPr>
        <w:t xml:space="preserve"> </w:t>
      </w:r>
      <w:r w:rsidR="00C47D10" w:rsidRPr="00A778BD">
        <w:rPr>
          <w:rFonts w:asciiTheme="majorHAnsi" w:eastAsia="Times New Roman" w:hAnsiTheme="majorHAnsi" w:cstheme="majorHAnsi"/>
        </w:rPr>
        <w:t>not</w:t>
      </w:r>
      <w:r w:rsidRPr="00A778BD">
        <w:rPr>
          <w:rFonts w:asciiTheme="majorHAnsi" w:eastAsia="Times New Roman" w:hAnsiTheme="majorHAnsi" w:cstheme="majorHAnsi"/>
        </w:rPr>
        <w:t xml:space="preserve"> provide accommodation, local transport </w:t>
      </w:r>
      <w:r w:rsidR="00A659FF">
        <w:rPr>
          <w:rFonts w:asciiTheme="majorHAnsi" w:eastAsia="Times New Roman" w:hAnsiTheme="majorHAnsi" w:cstheme="majorHAnsi"/>
        </w:rPr>
        <w:t>or</w:t>
      </w:r>
      <w:r w:rsidRPr="00A778BD">
        <w:rPr>
          <w:rFonts w:asciiTheme="majorHAnsi" w:eastAsia="Times New Roman" w:hAnsiTheme="majorHAnsi" w:cstheme="majorHAnsi"/>
        </w:rPr>
        <w:t xml:space="preserve"> meals to the OE staff</w:t>
      </w:r>
      <w:r w:rsidR="00C47D10" w:rsidRPr="00A778BD">
        <w:rPr>
          <w:rFonts w:asciiTheme="majorHAnsi" w:eastAsia="Times New Roman" w:hAnsiTheme="majorHAnsi" w:cstheme="majorHAnsi"/>
        </w:rPr>
        <w:t>.</w:t>
      </w:r>
      <w:r w:rsidR="00667E2A">
        <w:rPr>
          <w:rFonts w:asciiTheme="majorHAnsi" w:eastAsia="Times New Roman" w:hAnsiTheme="majorHAnsi" w:cstheme="majorHAnsi"/>
        </w:rPr>
        <w:t xml:space="preserve"> </w:t>
      </w:r>
    </w:p>
    <w:p w14:paraId="382FE881" w14:textId="77777777" w:rsidR="005571CD" w:rsidRDefault="005571CD" w:rsidP="004B2671">
      <w:pPr>
        <w:keepNext/>
        <w:spacing w:after="0" w:line="252" w:lineRule="auto"/>
        <w:jc w:val="both"/>
        <w:rPr>
          <w:rFonts w:asciiTheme="majorHAnsi" w:eastAsia="Times New Roman" w:hAnsiTheme="majorHAnsi" w:cstheme="majorHAnsi"/>
        </w:rPr>
      </w:pPr>
    </w:p>
    <w:p w14:paraId="6D16B73A" w14:textId="61CBCD5C" w:rsidR="00370682" w:rsidRDefault="00664C26" w:rsidP="004B2671">
      <w:pPr>
        <w:keepNext/>
        <w:spacing w:after="0" w:line="252" w:lineRule="auto"/>
        <w:jc w:val="both"/>
        <w:rPr>
          <w:rFonts w:asciiTheme="majorHAnsi" w:eastAsia="Times New Roman" w:hAnsiTheme="majorHAnsi" w:cstheme="majorHAnsi"/>
          <w:u w:val="single"/>
        </w:rPr>
      </w:pPr>
      <w:proofErr w:type="gramStart"/>
      <w:r w:rsidRPr="00A778BD">
        <w:rPr>
          <w:rFonts w:asciiTheme="majorHAnsi" w:eastAsia="Times New Roman" w:hAnsiTheme="majorHAnsi" w:cstheme="majorHAnsi"/>
          <w:u w:val="single"/>
        </w:rPr>
        <w:t>During the course of</w:t>
      </w:r>
      <w:proofErr w:type="gramEnd"/>
      <w:r w:rsidRPr="00A778BD">
        <w:rPr>
          <w:rFonts w:asciiTheme="majorHAnsi" w:eastAsia="Times New Roman" w:hAnsiTheme="majorHAnsi" w:cstheme="majorHAnsi"/>
          <w:u w:val="single"/>
        </w:rPr>
        <w:t xml:space="preserve"> the assignment</w:t>
      </w:r>
      <w:r w:rsidR="00667E2A">
        <w:rPr>
          <w:rFonts w:asciiTheme="majorHAnsi" w:eastAsia="Times New Roman" w:hAnsiTheme="majorHAnsi" w:cstheme="majorHAnsi"/>
          <w:u w:val="single"/>
        </w:rPr>
        <w:t xml:space="preserve"> the OE will:</w:t>
      </w:r>
    </w:p>
    <w:p w14:paraId="4A477034" w14:textId="77777777" w:rsidR="00667E2A" w:rsidRPr="00A778BD" w:rsidRDefault="00667E2A" w:rsidP="00A659FF">
      <w:pPr>
        <w:keepNext/>
        <w:spacing w:after="0" w:line="252" w:lineRule="auto"/>
        <w:jc w:val="both"/>
        <w:rPr>
          <w:rFonts w:asciiTheme="majorHAnsi" w:eastAsia="Times New Roman" w:hAnsiTheme="majorHAnsi" w:cstheme="majorHAnsi"/>
        </w:rPr>
      </w:pPr>
    </w:p>
    <w:p w14:paraId="1B802C47" w14:textId="5D2DCAF2"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Set up Project Management Information systems</w:t>
      </w:r>
    </w:p>
    <w:p w14:paraId="1F2F56B8" w14:textId="40CF7FE7"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EPC Contractor’s Monthly Reports</w:t>
      </w:r>
    </w:p>
    <w:p w14:paraId="761E89C9" w14:textId="736AA086"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Provide OE’s Monthly Progress Reports</w:t>
      </w:r>
    </w:p>
    <w:p w14:paraId="0C98E606" w14:textId="5C9D2C30"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Assist Client in their </w:t>
      </w:r>
      <w:r w:rsidR="00C31FFC" w:rsidRPr="00A778BD">
        <w:rPr>
          <w:rFonts w:asciiTheme="majorHAnsi" w:eastAsia="Times New Roman" w:hAnsiTheme="majorHAnsi" w:cstheme="majorHAnsi"/>
        </w:rPr>
        <w:t>d</w:t>
      </w:r>
      <w:r w:rsidRPr="00A778BD">
        <w:rPr>
          <w:rFonts w:asciiTheme="majorHAnsi" w:eastAsia="Times New Roman" w:hAnsiTheme="majorHAnsi" w:cstheme="majorHAnsi"/>
        </w:rPr>
        <w:t>ealings with Local- and National Parties in Chad</w:t>
      </w:r>
      <w:r w:rsidR="0006453A" w:rsidRPr="00A778BD">
        <w:rPr>
          <w:rFonts w:asciiTheme="majorHAnsi" w:eastAsia="Times New Roman" w:hAnsiTheme="majorHAnsi" w:cstheme="majorHAnsi"/>
        </w:rPr>
        <w:t xml:space="preserve"> including SNE</w:t>
      </w:r>
      <w:r w:rsidRPr="00A778BD">
        <w:rPr>
          <w:rFonts w:asciiTheme="majorHAnsi" w:eastAsia="Times New Roman" w:hAnsiTheme="majorHAnsi" w:cstheme="majorHAnsi"/>
        </w:rPr>
        <w:t xml:space="preserve"> etc.</w:t>
      </w:r>
    </w:p>
    <w:p w14:paraId="60BD2D59" w14:textId="14B522DA"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Assist Client in their </w:t>
      </w:r>
      <w:r w:rsidR="00C31FFC" w:rsidRPr="00A778BD">
        <w:rPr>
          <w:rFonts w:asciiTheme="majorHAnsi" w:eastAsia="Times New Roman" w:hAnsiTheme="majorHAnsi" w:cstheme="majorHAnsi"/>
        </w:rPr>
        <w:t>d</w:t>
      </w:r>
      <w:r w:rsidRPr="00A778BD">
        <w:rPr>
          <w:rFonts w:asciiTheme="majorHAnsi" w:eastAsia="Times New Roman" w:hAnsiTheme="majorHAnsi" w:cstheme="majorHAnsi"/>
        </w:rPr>
        <w:t>ealings with Project Financiers and LTA</w:t>
      </w:r>
      <w:r w:rsidR="00F70D6C" w:rsidRPr="00A778BD">
        <w:rPr>
          <w:rFonts w:asciiTheme="majorHAnsi" w:eastAsia="Times New Roman" w:hAnsiTheme="majorHAnsi" w:cstheme="majorHAnsi"/>
        </w:rPr>
        <w:t>,</w:t>
      </w:r>
      <w:r w:rsidR="009D523A" w:rsidRPr="00A778BD">
        <w:rPr>
          <w:rFonts w:asciiTheme="majorHAnsi" w:eastAsia="Times New Roman" w:hAnsiTheme="majorHAnsi" w:cstheme="majorHAnsi"/>
        </w:rPr>
        <w:t xml:space="preserve"> </w:t>
      </w:r>
    </w:p>
    <w:p w14:paraId="54819FE0" w14:textId="0406D0E0"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Arrange Project Co-ordination Meetings and Review Meetings</w:t>
      </w:r>
    </w:p>
    <w:p w14:paraId="0BDF2779" w14:textId="1487E663"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Arrange Project Progress Meetings</w:t>
      </w:r>
    </w:p>
    <w:p w14:paraId="0AFA114C" w14:textId="3C9E229B"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Monitor EPC Contractor’s Programme</w:t>
      </w:r>
    </w:p>
    <w:p w14:paraId="367636E6" w14:textId="19A26875"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Verify Milestones</w:t>
      </w:r>
    </w:p>
    <w:p w14:paraId="7024E86C" w14:textId="068E034F"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lastRenderedPageBreak/>
        <w:t>Review Proposed Variations</w:t>
      </w:r>
    </w:p>
    <w:p w14:paraId="52F57364" w14:textId="1121A706"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Process EPC Contractor’s Claims</w:t>
      </w:r>
    </w:p>
    <w:p w14:paraId="2D589C6B" w14:textId="531142EE" w:rsidR="00370682" w:rsidRPr="00A778BD" w:rsidRDefault="00664C26"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Assist in Resolving Disputes with the EPC Contractor</w:t>
      </w:r>
    </w:p>
    <w:p w14:paraId="0A3F236C" w14:textId="7EAA9253" w:rsidR="0006453A" w:rsidRPr="00A778BD" w:rsidRDefault="0006453A"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Assist and monitor the implementation of E&amp;S plans</w:t>
      </w:r>
      <w:r w:rsidR="00D97DE4" w:rsidRPr="00A778BD">
        <w:rPr>
          <w:rFonts w:asciiTheme="majorHAnsi" w:eastAsia="Times New Roman" w:hAnsiTheme="majorHAnsi" w:cstheme="majorHAnsi"/>
        </w:rPr>
        <w:t xml:space="preserve"> and the Contractor’s CESMP</w:t>
      </w:r>
    </w:p>
    <w:p w14:paraId="70BC7675" w14:textId="55BDF58F" w:rsidR="00D97DE4" w:rsidRPr="00A778BD" w:rsidRDefault="00D97DE4"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the Implementation Schedule (Project Milestones: planned vs actual)</w:t>
      </w:r>
    </w:p>
    <w:p w14:paraId="30D78E02" w14:textId="37F31756" w:rsidR="00D97DE4" w:rsidRPr="00A778BD" w:rsidRDefault="00D97DE4"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Validate Payment Milestones with EPC Contractor (including approving invoices and </w:t>
      </w:r>
      <w:r w:rsidR="007A48F6" w:rsidRPr="00A778BD">
        <w:rPr>
          <w:rFonts w:asciiTheme="majorHAnsi" w:eastAsia="Times New Roman" w:hAnsiTheme="majorHAnsi" w:cstheme="majorHAnsi"/>
        </w:rPr>
        <w:t>attachments</w:t>
      </w:r>
      <w:r w:rsidRPr="00A778BD">
        <w:rPr>
          <w:rFonts w:asciiTheme="majorHAnsi" w:eastAsia="Times New Roman" w:hAnsiTheme="majorHAnsi" w:cstheme="majorHAnsi"/>
        </w:rPr>
        <w:t>)</w:t>
      </w:r>
    </w:p>
    <w:p w14:paraId="2279BB28" w14:textId="2BC385DF" w:rsidR="00D97DE4" w:rsidRPr="00A778BD" w:rsidRDefault="00D97DE4"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Prepare and maintain project risk assessment / mitigation plans</w:t>
      </w:r>
    </w:p>
    <w:p w14:paraId="06D97EB6" w14:textId="1561A78B" w:rsidR="00BF4BFD" w:rsidRPr="00A778BD" w:rsidRDefault="00D97DE4" w:rsidP="00A659FF">
      <w:pPr>
        <w:numPr>
          <w:ilvl w:val="0"/>
          <w:numId w:val="1"/>
        </w:numPr>
        <w:spacing w:after="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t>Assist on behalf of the Client (whenever required to the FAT) and provide report</w:t>
      </w:r>
      <w:r w:rsidR="00BF4BFD" w:rsidRPr="00A778BD">
        <w:rPr>
          <w:rFonts w:asciiTheme="majorHAnsi" w:eastAsia="Times New Roman" w:hAnsiTheme="majorHAnsi" w:cstheme="majorHAnsi"/>
        </w:rPr>
        <w:t xml:space="preserve">. </w:t>
      </w:r>
    </w:p>
    <w:p w14:paraId="3B758D96" w14:textId="77777777" w:rsidR="00370682" w:rsidRPr="00A778BD" w:rsidRDefault="00370682" w:rsidP="00A659FF">
      <w:pPr>
        <w:spacing w:after="0" w:line="252" w:lineRule="auto"/>
        <w:jc w:val="both"/>
        <w:rPr>
          <w:rFonts w:asciiTheme="majorHAnsi" w:eastAsia="Times New Roman" w:hAnsiTheme="majorHAnsi" w:cstheme="majorHAnsi"/>
        </w:rPr>
      </w:pPr>
    </w:p>
    <w:p w14:paraId="27C58FBB" w14:textId="1B74902D" w:rsidR="00370682" w:rsidRPr="00A778BD" w:rsidRDefault="00664C26" w:rsidP="004B2671">
      <w:pPr>
        <w:keepNext/>
        <w:spacing w:after="240" w:line="252" w:lineRule="auto"/>
        <w:ind w:left="210"/>
        <w:jc w:val="both"/>
        <w:rPr>
          <w:rFonts w:asciiTheme="majorHAnsi" w:eastAsia="Times New Roman" w:hAnsiTheme="majorHAnsi" w:cstheme="majorHAnsi"/>
          <w:u w:val="single"/>
        </w:rPr>
      </w:pPr>
      <w:r w:rsidRPr="00A778BD">
        <w:rPr>
          <w:rFonts w:asciiTheme="majorHAnsi" w:eastAsia="Times New Roman" w:hAnsiTheme="majorHAnsi" w:cstheme="majorHAnsi"/>
          <w:u w:val="single"/>
        </w:rPr>
        <w:t>During Pre-Construction Phase</w:t>
      </w:r>
    </w:p>
    <w:p w14:paraId="6127C369" w14:textId="26AF161B" w:rsidR="00370682" w:rsidRPr="00A778BD" w:rsidRDefault="00664C26" w:rsidP="004B2671">
      <w:pPr>
        <w:numPr>
          <w:ilvl w:val="0"/>
          <w:numId w:val="1"/>
        </w:numPr>
        <w:spacing w:before="40" w:after="4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t>Participate in Project Kick-off Meeting</w:t>
      </w:r>
      <w:r w:rsidR="00561BE8" w:rsidRPr="00A778BD">
        <w:rPr>
          <w:rFonts w:asciiTheme="majorHAnsi" w:eastAsia="Times New Roman" w:hAnsiTheme="majorHAnsi" w:cstheme="majorHAnsi"/>
        </w:rPr>
        <w:t>,</w:t>
      </w:r>
    </w:p>
    <w:p w14:paraId="55EA6CDC" w14:textId="55DA146E" w:rsidR="00CC0A87" w:rsidRPr="00A778BD" w:rsidRDefault="00C31FFC" w:rsidP="00642147">
      <w:pPr>
        <w:numPr>
          <w:ilvl w:val="0"/>
          <w:numId w:val="1"/>
        </w:numPr>
        <w:spacing w:after="12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t xml:space="preserve">Review </w:t>
      </w:r>
      <w:r w:rsidR="00561BE8" w:rsidRPr="00A778BD">
        <w:rPr>
          <w:rFonts w:asciiTheme="majorHAnsi" w:eastAsia="Times New Roman" w:hAnsiTheme="majorHAnsi" w:cstheme="majorHAnsi"/>
        </w:rPr>
        <w:t xml:space="preserve">and provide </w:t>
      </w:r>
      <w:r w:rsidR="00CC0A87" w:rsidRPr="00A778BD">
        <w:rPr>
          <w:rFonts w:asciiTheme="majorHAnsi" w:eastAsia="Times New Roman" w:hAnsiTheme="majorHAnsi" w:cstheme="majorHAnsi"/>
        </w:rPr>
        <w:t>a Pre-Construction Report with recommendations</w:t>
      </w:r>
      <w:r w:rsidR="00561BE8" w:rsidRPr="00A778BD">
        <w:rPr>
          <w:rFonts w:asciiTheme="majorHAnsi" w:eastAsia="Times New Roman" w:hAnsiTheme="majorHAnsi" w:cstheme="majorHAnsi"/>
        </w:rPr>
        <w:t xml:space="preserve"> on</w:t>
      </w:r>
      <w:r w:rsidR="00CC0A87" w:rsidRPr="00A778BD">
        <w:rPr>
          <w:rFonts w:asciiTheme="majorHAnsi" w:eastAsia="Times New Roman" w:hAnsiTheme="majorHAnsi" w:cstheme="majorHAnsi"/>
        </w:rPr>
        <w:t>:</w:t>
      </w:r>
    </w:p>
    <w:p w14:paraId="6E3709E9" w14:textId="340D621E" w:rsidR="00CC0A87" w:rsidRPr="00A778BD" w:rsidRDefault="00CC0A87"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Key Project Contracts e.</w:t>
      </w:r>
      <w:r w:rsidR="00DF3486" w:rsidRPr="00A778BD">
        <w:rPr>
          <w:rFonts w:asciiTheme="majorHAnsi" w:eastAsia="Times New Roman" w:hAnsiTheme="majorHAnsi" w:cstheme="majorHAnsi"/>
        </w:rPr>
        <w:t>g.</w:t>
      </w:r>
      <w:r w:rsidRPr="00A778BD">
        <w:rPr>
          <w:rFonts w:asciiTheme="majorHAnsi" w:eastAsia="Times New Roman" w:hAnsiTheme="majorHAnsi" w:cstheme="majorHAnsi"/>
        </w:rPr>
        <w:t xml:space="preserve"> PPA/</w:t>
      </w:r>
      <w:r w:rsidR="00DF3486" w:rsidRPr="00A778BD">
        <w:rPr>
          <w:rFonts w:asciiTheme="majorHAnsi" w:eastAsia="Times New Roman" w:hAnsiTheme="majorHAnsi" w:cstheme="majorHAnsi"/>
        </w:rPr>
        <w:t>Connection Agreement/</w:t>
      </w:r>
      <w:r w:rsidRPr="00A778BD">
        <w:rPr>
          <w:rFonts w:asciiTheme="majorHAnsi" w:eastAsia="Times New Roman" w:hAnsiTheme="majorHAnsi" w:cstheme="majorHAnsi"/>
        </w:rPr>
        <w:t>EPC/O&amp;M</w:t>
      </w:r>
      <w:r w:rsidR="006976DF">
        <w:rPr>
          <w:rFonts w:asciiTheme="majorHAnsi" w:eastAsia="Times New Roman" w:hAnsiTheme="majorHAnsi" w:cstheme="majorHAnsi"/>
        </w:rPr>
        <w:t xml:space="preserve"> </w:t>
      </w:r>
      <w:r w:rsidR="00BF4BFD" w:rsidRPr="00A778BD">
        <w:rPr>
          <w:rFonts w:asciiTheme="majorHAnsi" w:eastAsia="Times New Roman" w:hAnsiTheme="majorHAnsi" w:cstheme="majorHAnsi"/>
        </w:rPr>
        <w:t xml:space="preserve">and verify that the arrangements contained within them are “back to back” and will advise the Project Company of any gap or inconsistence that may be present. </w:t>
      </w:r>
    </w:p>
    <w:p w14:paraId="0A82F03C" w14:textId="67B3EBCC" w:rsidR="00CC0A87" w:rsidRPr="00A778BD" w:rsidRDefault="00C31FFC"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Plant Design</w:t>
      </w:r>
      <w:r w:rsidR="00BF4BFD" w:rsidRPr="00A778BD">
        <w:rPr>
          <w:rFonts w:asciiTheme="majorHAnsi" w:eastAsia="Times New Roman" w:hAnsiTheme="majorHAnsi" w:cstheme="majorHAnsi"/>
        </w:rPr>
        <w:t xml:space="preserve"> and configuration</w:t>
      </w:r>
      <w:r w:rsidR="00561BE8" w:rsidRPr="00A778BD">
        <w:rPr>
          <w:rFonts w:asciiTheme="majorHAnsi" w:eastAsia="Times New Roman" w:hAnsiTheme="majorHAnsi" w:cstheme="majorHAnsi"/>
        </w:rPr>
        <w:t xml:space="preserve"> both from construction</w:t>
      </w:r>
      <w:r w:rsidR="00BF4BFD" w:rsidRPr="00A778BD">
        <w:rPr>
          <w:rFonts w:asciiTheme="majorHAnsi" w:eastAsia="Times New Roman" w:hAnsiTheme="majorHAnsi" w:cstheme="majorHAnsi"/>
        </w:rPr>
        <w:t>, performance</w:t>
      </w:r>
      <w:r w:rsidR="006976DF">
        <w:rPr>
          <w:rFonts w:asciiTheme="majorHAnsi" w:eastAsia="Times New Roman" w:hAnsiTheme="majorHAnsi" w:cstheme="majorHAnsi"/>
        </w:rPr>
        <w:t>,</w:t>
      </w:r>
      <w:r w:rsidR="00561BE8" w:rsidRPr="00A778BD">
        <w:rPr>
          <w:rFonts w:asciiTheme="majorHAnsi" w:eastAsia="Times New Roman" w:hAnsiTheme="majorHAnsi" w:cstheme="majorHAnsi"/>
        </w:rPr>
        <w:t xml:space="preserve"> and operability point of view</w:t>
      </w:r>
      <w:r w:rsidR="00F36281" w:rsidRPr="00A778BD">
        <w:rPr>
          <w:rFonts w:asciiTheme="majorHAnsi" w:eastAsia="Times New Roman" w:hAnsiTheme="majorHAnsi" w:cstheme="majorHAnsi"/>
        </w:rPr>
        <w:t xml:space="preserve"> (including respect of Grid Code and compliance of the design to the Grid Impact Study)</w:t>
      </w:r>
    </w:p>
    <w:p w14:paraId="26FF78CB" w14:textId="688B8611" w:rsidR="00E34D30" w:rsidRPr="00A778BD" w:rsidRDefault="00E34D30"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Quality assurance program of the EPC</w:t>
      </w:r>
    </w:p>
    <w:p w14:paraId="5855A7D0" w14:textId="32C76877" w:rsidR="00B90DD9" w:rsidRPr="00A778BD" w:rsidRDefault="00B90DD9"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Designing operation procedures</w:t>
      </w:r>
    </w:p>
    <w:p w14:paraId="73F1146C" w14:textId="32665CDB" w:rsidR="00CC0A87" w:rsidRPr="00A778BD" w:rsidRDefault="00C31FFC"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Yield</w:t>
      </w:r>
      <w:r w:rsidR="00C47D10" w:rsidRPr="00A778BD">
        <w:rPr>
          <w:rFonts w:asciiTheme="majorHAnsi" w:eastAsia="Times New Roman" w:hAnsiTheme="majorHAnsi" w:cstheme="majorHAnsi"/>
        </w:rPr>
        <w:t xml:space="preserve"> and performance</w:t>
      </w:r>
    </w:p>
    <w:p w14:paraId="2064497C" w14:textId="585A1E2C" w:rsidR="00BF4BFD" w:rsidRPr="00A778BD" w:rsidRDefault="000B1C30"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L</w:t>
      </w:r>
      <w:r w:rsidR="00BF4BFD" w:rsidRPr="00A778BD">
        <w:rPr>
          <w:rFonts w:asciiTheme="majorHAnsi" w:eastAsia="Times New Roman" w:hAnsiTheme="majorHAnsi" w:cstheme="majorHAnsi"/>
        </w:rPr>
        <w:t>ist of suppliers and provide comments on their credentials (and quality)</w:t>
      </w:r>
    </w:p>
    <w:p w14:paraId="1E9AAE46" w14:textId="4D411837" w:rsidR="00CC0A87" w:rsidRPr="00A778BD" w:rsidRDefault="00C31FFC"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Site </w:t>
      </w:r>
      <w:r w:rsidR="00C47D10" w:rsidRPr="00A778BD">
        <w:rPr>
          <w:rFonts w:asciiTheme="majorHAnsi" w:eastAsia="Times New Roman" w:hAnsiTheme="majorHAnsi" w:cstheme="majorHAnsi"/>
        </w:rPr>
        <w:t>conditions</w:t>
      </w:r>
      <w:r w:rsidR="006976DF">
        <w:rPr>
          <w:rFonts w:asciiTheme="majorHAnsi" w:eastAsia="Times New Roman" w:hAnsiTheme="majorHAnsi" w:cstheme="majorHAnsi"/>
        </w:rPr>
        <w:t xml:space="preserve"> including geotechnical, topographical, and hydrological</w:t>
      </w:r>
      <w:r w:rsidRPr="00A778BD">
        <w:rPr>
          <w:rFonts w:asciiTheme="majorHAnsi" w:eastAsia="Times New Roman" w:hAnsiTheme="majorHAnsi" w:cstheme="majorHAnsi"/>
        </w:rPr>
        <w:t xml:space="preserve"> studies</w:t>
      </w:r>
    </w:p>
    <w:p w14:paraId="648CED3B" w14:textId="1CB70CBB" w:rsidR="00BF4BFD" w:rsidRPr="00A778BD" w:rsidRDefault="000B1C30"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Tracker design / structural analysis is adapted to the design wind speed / foundation design, and that corrosion study and wind tunnel model </w:t>
      </w:r>
      <w:r w:rsidR="006976DF">
        <w:rPr>
          <w:rFonts w:asciiTheme="majorHAnsi" w:eastAsia="Times New Roman" w:hAnsiTheme="majorHAnsi" w:cstheme="majorHAnsi"/>
        </w:rPr>
        <w:t>in view of approving the tracker make/design</w:t>
      </w:r>
      <w:r w:rsidRPr="00A778BD">
        <w:rPr>
          <w:rFonts w:asciiTheme="majorHAnsi" w:eastAsia="Times New Roman" w:hAnsiTheme="majorHAnsi" w:cstheme="majorHAnsi"/>
        </w:rPr>
        <w:t xml:space="preserve">. </w:t>
      </w:r>
    </w:p>
    <w:p w14:paraId="3731B8C3" w14:textId="2A102565" w:rsidR="00F36281" w:rsidRPr="00A778BD" w:rsidRDefault="00CC0A87"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Interconnection Study,</w:t>
      </w:r>
    </w:p>
    <w:p w14:paraId="64C24193" w14:textId="16B4D544" w:rsidR="00CC0A87" w:rsidRPr="00A778BD" w:rsidRDefault="00CC0A87"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ESIA </w:t>
      </w:r>
      <w:r w:rsidR="00642147">
        <w:rPr>
          <w:rFonts w:asciiTheme="majorHAnsi" w:eastAsia="Times New Roman" w:hAnsiTheme="majorHAnsi" w:cstheme="majorHAnsi"/>
        </w:rPr>
        <w:t>Reports for the project site and transmission line, the Livelihood Restoration Plan, the Stakeholder’s Engagement Plan, the Contractor’s Environmental and Social Management and Monitoring Plan (CESMMP), and the Environmental and Social Action Plan (ESAP)</w:t>
      </w:r>
    </w:p>
    <w:p w14:paraId="2482906D" w14:textId="0F2C87FD" w:rsidR="00CC0A87" w:rsidRPr="00A778BD" w:rsidRDefault="00CC0A87"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Overall Construction Methodology Statement</w:t>
      </w:r>
    </w:p>
    <w:p w14:paraId="53E96FAF" w14:textId="23A54B81" w:rsidR="00CC0A87" w:rsidRPr="00A778BD" w:rsidRDefault="0006453A"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Construction programme </w:t>
      </w:r>
    </w:p>
    <w:p w14:paraId="6336E7F7" w14:textId="3A69B2E0" w:rsidR="00CC0A87" w:rsidRPr="00A778BD" w:rsidRDefault="00664C26"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QC and QA Plans and Manuals</w:t>
      </w:r>
    </w:p>
    <w:p w14:paraId="60E71EDE" w14:textId="04001D89" w:rsidR="00CC0A87" w:rsidRPr="00A778BD" w:rsidRDefault="00664C26"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Key Subcontractors of EPC Contractor</w:t>
      </w:r>
    </w:p>
    <w:p w14:paraId="775EFB12" w14:textId="1379C24D" w:rsidR="00CC0A87" w:rsidRPr="00A778BD" w:rsidRDefault="00664C26" w:rsidP="00A659FF">
      <w:pPr>
        <w:numPr>
          <w:ilvl w:val="1"/>
          <w:numId w:val="1"/>
        </w:numPr>
        <w:spacing w:after="12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Spare Parts- and Special Tools Lists</w:t>
      </w:r>
    </w:p>
    <w:p w14:paraId="2514D95E" w14:textId="77777777" w:rsidR="00B53C6C" w:rsidRPr="00A778BD" w:rsidRDefault="00664C26" w:rsidP="00A659FF">
      <w:pPr>
        <w:numPr>
          <w:ilvl w:val="1"/>
          <w:numId w:val="1"/>
        </w:numPr>
        <w:spacing w:after="120" w:line="252" w:lineRule="auto"/>
        <w:ind w:left="1134" w:hanging="357"/>
        <w:jc w:val="both"/>
        <w:rPr>
          <w:rFonts w:asciiTheme="majorHAnsi" w:eastAsia="Times New Roman" w:hAnsiTheme="majorHAnsi" w:cstheme="majorHAnsi"/>
        </w:rPr>
      </w:pPr>
      <w:r w:rsidRPr="00A778BD">
        <w:rPr>
          <w:rFonts w:asciiTheme="majorHAnsi" w:eastAsia="Times New Roman" w:hAnsiTheme="majorHAnsi" w:cstheme="majorHAnsi"/>
        </w:rPr>
        <w:t>Testing (factory and Site) and Commissioning Procedures and Tests</w:t>
      </w:r>
    </w:p>
    <w:p w14:paraId="1D397672" w14:textId="411FB9EC" w:rsidR="000B1C30" w:rsidRPr="00A778BD" w:rsidRDefault="00B53C6C" w:rsidP="00A659FF">
      <w:pPr>
        <w:numPr>
          <w:ilvl w:val="1"/>
          <w:numId w:val="1"/>
        </w:numPr>
        <w:spacing w:after="120" w:line="252" w:lineRule="auto"/>
        <w:ind w:left="1134" w:hanging="357"/>
        <w:jc w:val="both"/>
        <w:rPr>
          <w:rFonts w:asciiTheme="majorHAnsi" w:eastAsia="Times New Roman" w:hAnsiTheme="majorHAnsi" w:cstheme="majorHAnsi"/>
        </w:rPr>
      </w:pPr>
      <w:r w:rsidRPr="00A778BD">
        <w:rPr>
          <w:rFonts w:asciiTheme="majorHAnsi" w:eastAsia="Times New Roman" w:hAnsiTheme="majorHAnsi" w:cstheme="majorHAnsi"/>
        </w:rPr>
        <w:t>ESAP</w:t>
      </w:r>
    </w:p>
    <w:p w14:paraId="1FEAD5EB" w14:textId="2888D3DD" w:rsidR="000B1C30" w:rsidRPr="00A778BD" w:rsidRDefault="000B1C30" w:rsidP="00A659FF">
      <w:pPr>
        <w:numPr>
          <w:ilvl w:val="1"/>
          <w:numId w:val="1"/>
        </w:numPr>
        <w:spacing w:after="120" w:line="252" w:lineRule="auto"/>
        <w:ind w:left="1134" w:hanging="357"/>
        <w:jc w:val="both"/>
        <w:rPr>
          <w:rFonts w:asciiTheme="majorHAnsi" w:eastAsia="Times New Roman" w:hAnsiTheme="majorHAnsi" w:cstheme="majorHAnsi"/>
        </w:rPr>
      </w:pPr>
      <w:r w:rsidRPr="00A778BD">
        <w:rPr>
          <w:rFonts w:asciiTheme="majorHAnsi" w:eastAsia="Times New Roman" w:hAnsiTheme="majorHAnsi" w:cstheme="majorHAnsi"/>
        </w:rPr>
        <w:t>Contractor’s Construction permits required to conduct the Works</w:t>
      </w:r>
    </w:p>
    <w:p w14:paraId="1E85E4C4" w14:textId="1971751A" w:rsidR="000B1C30" w:rsidRPr="00A778BD" w:rsidRDefault="000B1C30" w:rsidP="00A659FF">
      <w:pPr>
        <w:numPr>
          <w:ilvl w:val="1"/>
          <w:numId w:val="1"/>
        </w:numPr>
        <w:spacing w:after="120" w:line="252" w:lineRule="auto"/>
        <w:ind w:left="1134" w:hanging="357"/>
        <w:jc w:val="both"/>
        <w:rPr>
          <w:rFonts w:asciiTheme="majorHAnsi" w:eastAsia="Times New Roman" w:hAnsiTheme="majorHAnsi" w:cstheme="majorHAnsi"/>
        </w:rPr>
      </w:pPr>
      <w:r w:rsidRPr="00A778BD">
        <w:rPr>
          <w:rFonts w:asciiTheme="majorHAnsi" w:eastAsia="Times New Roman" w:hAnsiTheme="majorHAnsi" w:cstheme="majorHAnsi"/>
        </w:rPr>
        <w:lastRenderedPageBreak/>
        <w:t>CPs for delivering the Notice to Proceed to the EPC Contractor are fulfilled</w:t>
      </w:r>
    </w:p>
    <w:p w14:paraId="72B08F34" w14:textId="0E8D4607" w:rsidR="00892554" w:rsidRPr="00A778BD" w:rsidRDefault="004940DB" w:rsidP="00A659FF">
      <w:pPr>
        <w:numPr>
          <w:ilvl w:val="0"/>
          <w:numId w:val="1"/>
        </w:numPr>
        <w:spacing w:after="4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t>Comment on the Contractor’s Project Management Plans, the Mobilization plan of Contractor’s personal and the management of local community (if any) by assisting to meetings with the Contractors and different involved entities)</w:t>
      </w:r>
      <w:r w:rsidR="00A659FF">
        <w:rPr>
          <w:rFonts w:asciiTheme="majorHAnsi" w:eastAsia="Times New Roman" w:hAnsiTheme="majorHAnsi" w:cstheme="majorHAnsi"/>
        </w:rPr>
        <w:t>. The OE shall review</w:t>
      </w:r>
      <w:r w:rsidR="006B5935" w:rsidRPr="00A778BD">
        <w:rPr>
          <w:rFonts w:asciiTheme="majorHAnsi" w:eastAsia="Times New Roman" w:hAnsiTheme="majorHAnsi" w:cstheme="majorHAnsi"/>
        </w:rPr>
        <w:t xml:space="preserve">: </w:t>
      </w:r>
    </w:p>
    <w:p w14:paraId="55D1EABA" w14:textId="39654DC4" w:rsidR="006B5935"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Interface matrix</w:t>
      </w:r>
    </w:p>
    <w:p w14:paraId="7E651903" w14:textId="2B5565B0" w:rsidR="00A659FF" w:rsidRDefault="00A659FF" w:rsidP="00A659FF">
      <w:pPr>
        <w:numPr>
          <w:ilvl w:val="1"/>
          <w:numId w:val="1"/>
        </w:numPr>
        <w:spacing w:after="40" w:line="252" w:lineRule="auto"/>
        <w:ind w:left="1134"/>
        <w:jc w:val="both"/>
        <w:rPr>
          <w:rFonts w:asciiTheme="majorHAnsi" w:eastAsia="Times New Roman" w:hAnsiTheme="majorHAnsi" w:cstheme="majorHAnsi"/>
        </w:rPr>
      </w:pPr>
      <w:r>
        <w:rPr>
          <w:rFonts w:asciiTheme="majorHAnsi" w:eastAsia="Times New Roman" w:hAnsiTheme="majorHAnsi" w:cstheme="majorHAnsi"/>
        </w:rPr>
        <w:t>Logistics plan including procurement and delivery of material</w:t>
      </w:r>
    </w:p>
    <w:p w14:paraId="062ADFD7" w14:textId="7BE3DB1B" w:rsidR="00A659FF" w:rsidRPr="00A778BD" w:rsidRDefault="00A659FF" w:rsidP="00A659FF">
      <w:pPr>
        <w:numPr>
          <w:ilvl w:val="1"/>
          <w:numId w:val="1"/>
        </w:numPr>
        <w:spacing w:after="40" w:line="252" w:lineRule="auto"/>
        <w:ind w:left="1134"/>
        <w:jc w:val="both"/>
        <w:rPr>
          <w:rFonts w:asciiTheme="majorHAnsi" w:eastAsia="Times New Roman" w:hAnsiTheme="majorHAnsi" w:cstheme="majorHAnsi"/>
        </w:rPr>
      </w:pPr>
      <w:r>
        <w:rPr>
          <w:rFonts w:asciiTheme="majorHAnsi" w:eastAsia="Times New Roman" w:hAnsiTheme="majorHAnsi" w:cstheme="majorHAnsi"/>
        </w:rPr>
        <w:t>Mobilisation of the Contractor’s personnel</w:t>
      </w:r>
    </w:p>
    <w:p w14:paraId="7126BBDB"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BESS management</w:t>
      </w:r>
    </w:p>
    <w:p w14:paraId="7601BC0A"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Dispatch process</w:t>
      </w:r>
    </w:p>
    <w:p w14:paraId="3B97B2A9" w14:textId="2AB5F9A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Insurance and liability matters</w:t>
      </w:r>
    </w:p>
    <w:p w14:paraId="45ADCDF1"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Weather forecasting system </w:t>
      </w:r>
    </w:p>
    <w:p w14:paraId="37C27A82" w14:textId="20F89596" w:rsidR="006B5935" w:rsidRPr="00A778BD" w:rsidRDefault="00A659FF" w:rsidP="00A659FF">
      <w:pPr>
        <w:numPr>
          <w:ilvl w:val="1"/>
          <w:numId w:val="1"/>
        </w:numPr>
        <w:spacing w:after="40" w:line="252" w:lineRule="auto"/>
        <w:ind w:left="1134"/>
        <w:jc w:val="both"/>
        <w:rPr>
          <w:rFonts w:asciiTheme="majorHAnsi" w:eastAsia="Times New Roman" w:hAnsiTheme="majorHAnsi" w:cstheme="majorHAnsi"/>
        </w:rPr>
      </w:pPr>
      <w:r>
        <w:rPr>
          <w:rFonts w:asciiTheme="majorHAnsi" w:eastAsia="Times New Roman" w:hAnsiTheme="majorHAnsi" w:cstheme="majorHAnsi"/>
        </w:rPr>
        <w:t>Module c</w:t>
      </w:r>
      <w:r w:rsidR="006B5935" w:rsidRPr="00A778BD">
        <w:rPr>
          <w:rFonts w:asciiTheme="majorHAnsi" w:eastAsia="Times New Roman" w:hAnsiTheme="majorHAnsi" w:cstheme="majorHAnsi"/>
        </w:rPr>
        <w:t xml:space="preserve">leaning system </w:t>
      </w:r>
    </w:p>
    <w:p w14:paraId="3AE28C8B"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Staffing plan</w:t>
      </w:r>
    </w:p>
    <w:p w14:paraId="203676A2"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O&amp;M manual</w:t>
      </w:r>
    </w:p>
    <w:p w14:paraId="6471D8ED"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Training </w:t>
      </w:r>
    </w:p>
    <w:p w14:paraId="7E9BDF26" w14:textId="77777777" w:rsidR="006B5935" w:rsidRPr="00A778BD" w:rsidRDefault="006B5935" w:rsidP="00A659FF">
      <w:pPr>
        <w:numPr>
          <w:ilvl w:val="1"/>
          <w:numId w:val="1"/>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Health and safety </w:t>
      </w:r>
    </w:p>
    <w:p w14:paraId="75652F44" w14:textId="3CCCB9F4" w:rsidR="006B5935" w:rsidRPr="00A778BD" w:rsidRDefault="006B5935" w:rsidP="00A659FF">
      <w:pPr>
        <w:numPr>
          <w:ilvl w:val="1"/>
          <w:numId w:val="1"/>
        </w:numPr>
        <w:spacing w:line="252" w:lineRule="auto"/>
        <w:ind w:left="1134" w:hanging="357"/>
        <w:jc w:val="both"/>
        <w:rPr>
          <w:rFonts w:asciiTheme="majorHAnsi" w:eastAsia="Times New Roman" w:hAnsiTheme="majorHAnsi" w:cstheme="majorHAnsi"/>
        </w:rPr>
      </w:pPr>
      <w:r w:rsidRPr="00A778BD">
        <w:rPr>
          <w:rFonts w:asciiTheme="majorHAnsi" w:eastAsia="Times New Roman" w:hAnsiTheme="majorHAnsi" w:cstheme="majorHAnsi"/>
        </w:rPr>
        <w:t>Site infrastructure</w:t>
      </w:r>
    </w:p>
    <w:p w14:paraId="49016219" w14:textId="7BBA501C" w:rsidR="00370682" w:rsidRPr="00A778BD" w:rsidRDefault="0006453A" w:rsidP="00A659FF">
      <w:pPr>
        <w:numPr>
          <w:ilvl w:val="0"/>
          <w:numId w:val="1"/>
        </w:numPr>
        <w:spacing w:after="6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Prepare Notice to Proceed to EPC</w:t>
      </w:r>
    </w:p>
    <w:p w14:paraId="6C9148F5" w14:textId="77777777" w:rsidR="0006453A" w:rsidRPr="00A778BD" w:rsidRDefault="0006453A" w:rsidP="00A659FF">
      <w:pPr>
        <w:numPr>
          <w:ilvl w:val="0"/>
          <w:numId w:val="1"/>
        </w:numPr>
        <w:spacing w:after="4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t xml:space="preserve">Preparing application for remaining permits to be obtained </w:t>
      </w:r>
    </w:p>
    <w:p w14:paraId="32B447B6" w14:textId="77777777" w:rsidR="0006453A" w:rsidRPr="00A778BD" w:rsidRDefault="0006453A" w:rsidP="00A659FF">
      <w:pPr>
        <w:spacing w:after="40" w:line="252" w:lineRule="auto"/>
        <w:ind w:left="1350"/>
        <w:jc w:val="both"/>
        <w:rPr>
          <w:rFonts w:asciiTheme="majorHAnsi" w:eastAsia="Times New Roman" w:hAnsiTheme="majorHAnsi" w:cstheme="majorHAnsi"/>
        </w:rPr>
      </w:pPr>
    </w:p>
    <w:p w14:paraId="551D4128" w14:textId="5B7465DC" w:rsidR="00370682" w:rsidRPr="00A778BD" w:rsidRDefault="00664C26" w:rsidP="004B2671">
      <w:pPr>
        <w:keepNext/>
        <w:spacing w:after="240" w:line="252" w:lineRule="auto"/>
        <w:ind w:left="210"/>
        <w:jc w:val="both"/>
        <w:rPr>
          <w:rFonts w:asciiTheme="majorHAnsi" w:eastAsia="Times New Roman" w:hAnsiTheme="majorHAnsi" w:cstheme="majorHAnsi"/>
          <w:u w:val="single"/>
        </w:rPr>
      </w:pPr>
      <w:r w:rsidRPr="00A778BD">
        <w:rPr>
          <w:rFonts w:asciiTheme="majorHAnsi" w:eastAsia="Times New Roman" w:hAnsiTheme="majorHAnsi" w:cstheme="majorHAnsi"/>
          <w:u w:val="single"/>
        </w:rPr>
        <w:t>During Construction Phase</w:t>
      </w:r>
    </w:p>
    <w:p w14:paraId="118A4DC7" w14:textId="27CF2BBE" w:rsidR="00F36281" w:rsidRPr="00A778BD" w:rsidRDefault="00A659FF" w:rsidP="004B2671">
      <w:pPr>
        <w:numPr>
          <w:ilvl w:val="0"/>
          <w:numId w:val="1"/>
        </w:numPr>
        <w:spacing w:after="120" w:line="252" w:lineRule="auto"/>
        <w:ind w:left="567" w:hanging="357"/>
        <w:jc w:val="both"/>
        <w:rPr>
          <w:rFonts w:asciiTheme="majorHAnsi" w:eastAsia="Times New Roman" w:hAnsiTheme="majorHAnsi" w:cstheme="majorHAnsi"/>
        </w:rPr>
      </w:pPr>
      <w:r>
        <w:rPr>
          <w:rFonts w:asciiTheme="majorHAnsi" w:eastAsia="Times New Roman" w:hAnsiTheme="majorHAnsi" w:cstheme="majorHAnsi"/>
        </w:rPr>
        <w:t>Create and m</w:t>
      </w:r>
      <w:r w:rsidR="00F36281" w:rsidRPr="00A778BD">
        <w:rPr>
          <w:rFonts w:asciiTheme="majorHAnsi" w:eastAsia="Times New Roman" w:hAnsiTheme="majorHAnsi" w:cstheme="majorHAnsi"/>
        </w:rPr>
        <w:t xml:space="preserve">aintain </w:t>
      </w:r>
      <w:r>
        <w:rPr>
          <w:rFonts w:asciiTheme="majorHAnsi" w:eastAsia="Times New Roman" w:hAnsiTheme="majorHAnsi" w:cstheme="majorHAnsi"/>
        </w:rPr>
        <w:t xml:space="preserve">a virtual data room for </w:t>
      </w:r>
      <w:r w:rsidR="00F36281" w:rsidRPr="00A778BD">
        <w:rPr>
          <w:rFonts w:asciiTheme="majorHAnsi" w:eastAsia="Times New Roman" w:hAnsiTheme="majorHAnsi" w:cstheme="majorHAnsi"/>
        </w:rPr>
        <w:t>project documentation</w:t>
      </w:r>
    </w:p>
    <w:p w14:paraId="63C1748D" w14:textId="77777777" w:rsidR="007A48F6" w:rsidRDefault="00664C26" w:rsidP="007A48F6">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Provide Construction Monitoring at Site</w:t>
      </w:r>
      <w:r w:rsidR="00F70D6C" w:rsidRPr="00A778BD">
        <w:rPr>
          <w:rFonts w:asciiTheme="majorHAnsi" w:eastAsia="Times New Roman" w:hAnsiTheme="majorHAnsi" w:cstheme="majorHAnsi"/>
        </w:rPr>
        <w:t xml:space="preserve"> (1 </w:t>
      </w:r>
      <w:r w:rsidR="00EB5874" w:rsidRPr="00A778BD">
        <w:rPr>
          <w:rFonts w:asciiTheme="majorHAnsi" w:eastAsia="Times New Roman" w:hAnsiTheme="majorHAnsi" w:cstheme="majorHAnsi"/>
        </w:rPr>
        <w:t xml:space="preserve">local </w:t>
      </w:r>
      <w:r w:rsidR="00F70D6C" w:rsidRPr="00A778BD">
        <w:rPr>
          <w:rFonts w:asciiTheme="majorHAnsi" w:eastAsia="Times New Roman" w:hAnsiTheme="majorHAnsi" w:cstheme="majorHAnsi"/>
        </w:rPr>
        <w:t>Site Manager (electr</w:t>
      </w:r>
      <w:r w:rsidR="00727136" w:rsidRPr="00A778BD">
        <w:rPr>
          <w:rFonts w:asciiTheme="majorHAnsi" w:eastAsia="Times New Roman" w:hAnsiTheme="majorHAnsi" w:cstheme="majorHAnsi"/>
        </w:rPr>
        <w:t xml:space="preserve">ic </w:t>
      </w:r>
      <w:r w:rsidR="00F70D6C" w:rsidRPr="00A778BD">
        <w:rPr>
          <w:rFonts w:asciiTheme="majorHAnsi" w:eastAsia="Times New Roman" w:hAnsiTheme="majorHAnsi" w:cstheme="majorHAnsi"/>
        </w:rPr>
        <w:t xml:space="preserve">engineer) </w:t>
      </w:r>
      <w:r w:rsidR="00975A9A" w:rsidRPr="00A778BD">
        <w:rPr>
          <w:rFonts w:asciiTheme="majorHAnsi" w:eastAsia="Times New Roman" w:hAnsiTheme="majorHAnsi" w:cstheme="majorHAnsi"/>
        </w:rPr>
        <w:t xml:space="preserve">permanently </w:t>
      </w:r>
      <w:r w:rsidR="00F70D6C" w:rsidRPr="00A778BD">
        <w:rPr>
          <w:rFonts w:asciiTheme="majorHAnsi" w:eastAsia="Times New Roman" w:hAnsiTheme="majorHAnsi" w:cstheme="majorHAnsi"/>
        </w:rPr>
        <w:t xml:space="preserve">+ 1 </w:t>
      </w:r>
      <w:r w:rsidR="00EB5874" w:rsidRPr="00A778BD">
        <w:rPr>
          <w:rFonts w:asciiTheme="majorHAnsi" w:eastAsia="Times New Roman" w:hAnsiTheme="majorHAnsi" w:cstheme="majorHAnsi"/>
        </w:rPr>
        <w:t xml:space="preserve">local </w:t>
      </w:r>
      <w:r w:rsidR="00F70D6C" w:rsidRPr="00A778BD">
        <w:rPr>
          <w:rFonts w:asciiTheme="majorHAnsi" w:eastAsia="Times New Roman" w:hAnsiTheme="majorHAnsi" w:cstheme="majorHAnsi"/>
        </w:rPr>
        <w:t>civil engineer during civil works)</w:t>
      </w:r>
      <w:r w:rsidR="00CC0A87" w:rsidRPr="00A778BD">
        <w:rPr>
          <w:rFonts w:asciiTheme="majorHAnsi" w:eastAsia="Times New Roman" w:hAnsiTheme="majorHAnsi" w:cstheme="majorHAnsi"/>
        </w:rPr>
        <w:t>,</w:t>
      </w:r>
    </w:p>
    <w:p w14:paraId="05486803" w14:textId="5F3DDFD9" w:rsidR="00975A9A" w:rsidRPr="007A48F6" w:rsidRDefault="007235D2" w:rsidP="007A48F6">
      <w:pPr>
        <w:numPr>
          <w:ilvl w:val="0"/>
          <w:numId w:val="1"/>
        </w:numPr>
        <w:spacing w:after="120" w:line="252" w:lineRule="auto"/>
        <w:ind w:left="567" w:hanging="357"/>
        <w:jc w:val="both"/>
        <w:rPr>
          <w:rFonts w:asciiTheme="majorHAnsi" w:eastAsia="Times New Roman" w:hAnsiTheme="majorHAnsi" w:cstheme="majorHAnsi"/>
        </w:rPr>
      </w:pPr>
      <w:r w:rsidRPr="007A48F6">
        <w:rPr>
          <w:rFonts w:asciiTheme="majorHAnsi" w:eastAsia="Times New Roman" w:hAnsiTheme="majorHAnsi" w:cstheme="majorHAnsi"/>
        </w:rPr>
        <w:t>Review of Design Drawings and Method Statements (All of the Class A and Class B Documents will be reviewed and approved</w:t>
      </w:r>
      <w:r w:rsidR="00E05090" w:rsidRPr="007A48F6">
        <w:rPr>
          <w:rFonts w:asciiTheme="majorHAnsi" w:eastAsia="Times New Roman" w:hAnsiTheme="majorHAnsi" w:cstheme="majorHAnsi"/>
        </w:rPr>
        <w:t xml:space="preserve"> for construction</w:t>
      </w:r>
      <w:r w:rsidRPr="007A48F6">
        <w:rPr>
          <w:rFonts w:asciiTheme="majorHAnsi" w:eastAsia="Times New Roman" w:hAnsiTheme="majorHAnsi" w:cstheme="majorHAnsi"/>
        </w:rPr>
        <w:t>. Class C Documents will be for information and checked randomly. Maximum number of design drawings to be reviewed will be capped</w:t>
      </w:r>
      <w:r w:rsidR="00E05090" w:rsidRPr="007A48F6">
        <w:rPr>
          <w:rFonts w:asciiTheme="majorHAnsi" w:eastAsia="Times New Roman" w:hAnsiTheme="majorHAnsi" w:cstheme="majorHAnsi"/>
        </w:rPr>
        <w:t xml:space="preserve"> at 60%</w:t>
      </w:r>
      <w:r w:rsidRPr="007A48F6">
        <w:rPr>
          <w:rFonts w:asciiTheme="majorHAnsi" w:eastAsia="Times New Roman" w:hAnsiTheme="majorHAnsi" w:cstheme="majorHAnsi"/>
        </w:rPr>
        <w:t>)</w:t>
      </w:r>
      <w:r w:rsidR="00975A9A" w:rsidRPr="007A48F6">
        <w:rPr>
          <w:rFonts w:asciiTheme="majorHAnsi" w:eastAsia="Times New Roman" w:hAnsiTheme="majorHAnsi" w:cstheme="majorHAnsi"/>
        </w:rPr>
        <w:t>,</w:t>
      </w:r>
    </w:p>
    <w:p w14:paraId="00D486D1" w14:textId="61EB249F" w:rsidR="001C68F6" w:rsidRPr="00A778BD" w:rsidRDefault="001C68F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Review compliance of the EPC Contractor to the EPC Contract, prepare replies to the Contractor in case of claims, notifications or variation orders. </w:t>
      </w:r>
    </w:p>
    <w:p w14:paraId="2357334D" w14:textId="53A3370F" w:rsidR="004940DB" w:rsidRPr="00A778BD" w:rsidRDefault="001C68F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compliance of the Project Company with the PPA requirement, prepare replies to the off</w:t>
      </w:r>
      <w:r w:rsidR="007A48F6">
        <w:rPr>
          <w:rFonts w:asciiTheme="majorHAnsi" w:eastAsia="Times New Roman" w:hAnsiTheme="majorHAnsi" w:cstheme="majorHAnsi"/>
        </w:rPr>
        <w:t>-</w:t>
      </w:r>
      <w:r w:rsidRPr="00A778BD">
        <w:rPr>
          <w:rFonts w:asciiTheme="majorHAnsi" w:eastAsia="Times New Roman" w:hAnsiTheme="majorHAnsi" w:cstheme="majorHAnsi"/>
        </w:rPr>
        <w:t>taker in case of claims, notifications, variation orders, test completion certificates, project taking over certificate, and any other communication with the off</w:t>
      </w:r>
      <w:r w:rsidR="007A48F6">
        <w:rPr>
          <w:rFonts w:asciiTheme="majorHAnsi" w:eastAsia="Times New Roman" w:hAnsiTheme="majorHAnsi" w:cstheme="majorHAnsi"/>
        </w:rPr>
        <w:t>-</w:t>
      </w:r>
      <w:r w:rsidRPr="00A778BD">
        <w:rPr>
          <w:rFonts w:asciiTheme="majorHAnsi" w:eastAsia="Times New Roman" w:hAnsiTheme="majorHAnsi" w:cstheme="majorHAnsi"/>
        </w:rPr>
        <w:t xml:space="preserve">taker. </w:t>
      </w:r>
    </w:p>
    <w:p w14:paraId="4C5E7E59" w14:textId="246133E5" w:rsidR="00892554" w:rsidRPr="00A778BD" w:rsidRDefault="00892554"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monthly reports, invoices and milestones,</w:t>
      </w:r>
    </w:p>
    <w:p w14:paraId="50B8D998" w14:textId="6E4FC513" w:rsidR="00581A7E" w:rsidRPr="00A778BD" w:rsidRDefault="00581A7E"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Provide </w:t>
      </w:r>
      <w:r w:rsidR="00F70D6C" w:rsidRPr="00A778BD">
        <w:rPr>
          <w:rFonts w:asciiTheme="majorHAnsi" w:eastAsia="Times New Roman" w:hAnsiTheme="majorHAnsi" w:cstheme="majorHAnsi"/>
        </w:rPr>
        <w:t>Head Quarter’s A</w:t>
      </w:r>
      <w:r w:rsidRPr="00A778BD">
        <w:rPr>
          <w:rFonts w:asciiTheme="majorHAnsi" w:eastAsia="Times New Roman" w:hAnsiTheme="majorHAnsi" w:cstheme="majorHAnsi"/>
        </w:rPr>
        <w:t xml:space="preserve">ssistance to the </w:t>
      </w:r>
      <w:r w:rsidR="00F70D6C" w:rsidRPr="00A778BD">
        <w:rPr>
          <w:rFonts w:asciiTheme="majorHAnsi" w:eastAsia="Times New Roman" w:hAnsiTheme="majorHAnsi" w:cstheme="majorHAnsi"/>
        </w:rPr>
        <w:t>S</w:t>
      </w:r>
      <w:r w:rsidRPr="00A778BD">
        <w:rPr>
          <w:rFonts w:asciiTheme="majorHAnsi" w:eastAsia="Times New Roman" w:hAnsiTheme="majorHAnsi" w:cstheme="majorHAnsi"/>
        </w:rPr>
        <w:t xml:space="preserve">ite </w:t>
      </w:r>
      <w:r w:rsidR="00F70D6C" w:rsidRPr="00A778BD">
        <w:rPr>
          <w:rFonts w:asciiTheme="majorHAnsi" w:eastAsia="Times New Roman" w:hAnsiTheme="majorHAnsi" w:cstheme="majorHAnsi"/>
        </w:rPr>
        <w:t>T</w:t>
      </w:r>
      <w:r w:rsidRPr="00A778BD">
        <w:rPr>
          <w:rFonts w:asciiTheme="majorHAnsi" w:eastAsia="Times New Roman" w:hAnsiTheme="majorHAnsi" w:cstheme="majorHAnsi"/>
        </w:rPr>
        <w:t>eam</w:t>
      </w:r>
      <w:r w:rsidR="00F70D6C" w:rsidRPr="00A778BD">
        <w:rPr>
          <w:rFonts w:asciiTheme="majorHAnsi" w:eastAsia="Times New Roman" w:hAnsiTheme="majorHAnsi" w:cstheme="majorHAnsi"/>
        </w:rPr>
        <w:t xml:space="preserve"> where necessary</w:t>
      </w:r>
      <w:r w:rsidR="00CC0A87" w:rsidRPr="00A778BD">
        <w:rPr>
          <w:rFonts w:asciiTheme="majorHAnsi" w:eastAsia="Times New Roman" w:hAnsiTheme="majorHAnsi" w:cstheme="majorHAnsi"/>
        </w:rPr>
        <w:t>,</w:t>
      </w:r>
    </w:p>
    <w:p w14:paraId="2AB05B66" w14:textId="3083D424"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Carry out Planned and Impromptu Quality Checks and Audits</w:t>
      </w:r>
      <w:r w:rsidR="00CC0A87" w:rsidRPr="00A778BD">
        <w:rPr>
          <w:rFonts w:asciiTheme="majorHAnsi" w:eastAsia="Times New Roman" w:hAnsiTheme="majorHAnsi" w:cstheme="majorHAnsi"/>
        </w:rPr>
        <w:t>,</w:t>
      </w:r>
    </w:p>
    <w:p w14:paraId="4AAF20BC" w14:textId="6C25F81F"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Check Compliance with the </w:t>
      </w:r>
      <w:r w:rsidR="006976DF">
        <w:rPr>
          <w:rFonts w:asciiTheme="majorHAnsi" w:eastAsia="Times New Roman" w:hAnsiTheme="majorHAnsi" w:cstheme="majorHAnsi"/>
        </w:rPr>
        <w:t xml:space="preserve">Health, Safety, </w:t>
      </w:r>
      <w:r w:rsidR="00680F68">
        <w:rPr>
          <w:rFonts w:asciiTheme="majorHAnsi" w:eastAsia="Times New Roman" w:hAnsiTheme="majorHAnsi" w:cstheme="majorHAnsi"/>
        </w:rPr>
        <w:t>Environment, and Security (HSES) Manager</w:t>
      </w:r>
    </w:p>
    <w:p w14:paraId="7748713B" w14:textId="479EE379" w:rsidR="00561BE8" w:rsidRPr="00A778BD" w:rsidRDefault="00561BE8"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Factory Inspections, Factory Acceptance Tests (FATs)</w:t>
      </w:r>
      <w:r w:rsidR="00B95F4E">
        <w:rPr>
          <w:rFonts w:asciiTheme="majorHAnsi" w:eastAsia="Times New Roman" w:hAnsiTheme="majorHAnsi" w:cstheme="majorHAnsi"/>
        </w:rPr>
        <w:t>,</w:t>
      </w:r>
      <w:r w:rsidRPr="00A778BD">
        <w:rPr>
          <w:rFonts w:asciiTheme="majorHAnsi" w:eastAsia="Times New Roman" w:hAnsiTheme="majorHAnsi" w:cstheme="majorHAnsi"/>
        </w:rPr>
        <w:t xml:space="preserve"> and Witness FATs of Plant and Equipment</w:t>
      </w:r>
    </w:p>
    <w:p w14:paraId="18014039" w14:textId="1A851585" w:rsidR="00892554" w:rsidRPr="00A778BD" w:rsidRDefault="00892554"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 xml:space="preserve">Prepare monthly, quarterly and annual reports for lenders and shareholders on technical and E&amp;S matters. </w:t>
      </w:r>
    </w:p>
    <w:p w14:paraId="7E975BBD" w14:textId="2A211330" w:rsidR="001C68F6" w:rsidRPr="00A778BD" w:rsidRDefault="001C68F6" w:rsidP="004B2671">
      <w:pPr>
        <w:numPr>
          <w:ilvl w:val="0"/>
          <w:numId w:val="1"/>
        </w:numPr>
        <w:spacing w:before="40" w:after="4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lastRenderedPageBreak/>
        <w:t xml:space="preserve">Evaluate the </w:t>
      </w:r>
      <w:r w:rsidR="00275B8B" w:rsidRPr="00A778BD">
        <w:rPr>
          <w:rFonts w:asciiTheme="majorHAnsi" w:eastAsia="Times New Roman" w:hAnsiTheme="majorHAnsi" w:cstheme="majorHAnsi"/>
        </w:rPr>
        <w:t xml:space="preserve">completion of the Works </w:t>
      </w:r>
      <w:r w:rsidRPr="00A778BD">
        <w:rPr>
          <w:rFonts w:asciiTheme="majorHAnsi" w:eastAsia="Times New Roman" w:hAnsiTheme="majorHAnsi" w:cstheme="majorHAnsi"/>
        </w:rPr>
        <w:t xml:space="preserve">before providing the EPC Contractor the </w:t>
      </w:r>
      <w:r w:rsidR="00275B8B" w:rsidRPr="00A778BD">
        <w:rPr>
          <w:rFonts w:asciiTheme="majorHAnsi" w:eastAsia="Times New Roman" w:hAnsiTheme="majorHAnsi" w:cstheme="majorHAnsi"/>
        </w:rPr>
        <w:t>M</w:t>
      </w:r>
      <w:r w:rsidRPr="00A778BD">
        <w:rPr>
          <w:rFonts w:asciiTheme="majorHAnsi" w:eastAsia="Times New Roman" w:hAnsiTheme="majorHAnsi" w:cstheme="majorHAnsi"/>
        </w:rPr>
        <w:t xml:space="preserve">echanical </w:t>
      </w:r>
      <w:r w:rsidR="00275B8B" w:rsidRPr="00A778BD">
        <w:rPr>
          <w:rFonts w:asciiTheme="majorHAnsi" w:eastAsia="Times New Roman" w:hAnsiTheme="majorHAnsi" w:cstheme="majorHAnsi"/>
        </w:rPr>
        <w:t>C</w:t>
      </w:r>
      <w:r w:rsidRPr="00A778BD">
        <w:rPr>
          <w:rFonts w:asciiTheme="majorHAnsi" w:eastAsia="Times New Roman" w:hAnsiTheme="majorHAnsi" w:cstheme="majorHAnsi"/>
        </w:rPr>
        <w:t xml:space="preserve">ompletion </w:t>
      </w:r>
      <w:r w:rsidR="00275B8B" w:rsidRPr="00A778BD">
        <w:rPr>
          <w:rFonts w:asciiTheme="majorHAnsi" w:eastAsia="Times New Roman" w:hAnsiTheme="majorHAnsi" w:cstheme="majorHAnsi"/>
        </w:rPr>
        <w:t>C</w:t>
      </w:r>
      <w:r w:rsidRPr="00A778BD">
        <w:rPr>
          <w:rFonts w:asciiTheme="majorHAnsi" w:eastAsia="Times New Roman" w:hAnsiTheme="majorHAnsi" w:cstheme="majorHAnsi"/>
        </w:rPr>
        <w:t xml:space="preserve">ertificate. </w:t>
      </w:r>
    </w:p>
    <w:p w14:paraId="3B87AD7B" w14:textId="77777777" w:rsidR="00370682" w:rsidRPr="00A778BD" w:rsidRDefault="00370682" w:rsidP="004B2671">
      <w:pPr>
        <w:spacing w:after="0" w:line="252" w:lineRule="auto"/>
        <w:ind w:left="720"/>
        <w:jc w:val="both"/>
        <w:rPr>
          <w:rFonts w:asciiTheme="majorHAnsi" w:eastAsia="Times New Roman" w:hAnsiTheme="majorHAnsi" w:cstheme="majorHAnsi"/>
          <w:u w:val="single"/>
        </w:rPr>
      </w:pPr>
    </w:p>
    <w:p w14:paraId="5F1711B6" w14:textId="458D5EA3" w:rsidR="00370682" w:rsidRPr="00A778BD" w:rsidRDefault="00664C26" w:rsidP="004B2671">
      <w:pPr>
        <w:keepNext/>
        <w:spacing w:after="240" w:line="252" w:lineRule="auto"/>
        <w:ind w:left="210"/>
        <w:jc w:val="both"/>
        <w:rPr>
          <w:rFonts w:asciiTheme="majorHAnsi" w:eastAsia="Times New Roman" w:hAnsiTheme="majorHAnsi" w:cstheme="majorHAnsi"/>
          <w:u w:val="single"/>
        </w:rPr>
      </w:pPr>
      <w:r w:rsidRPr="00A778BD">
        <w:rPr>
          <w:rFonts w:asciiTheme="majorHAnsi" w:eastAsia="Times New Roman" w:hAnsiTheme="majorHAnsi" w:cstheme="majorHAnsi"/>
          <w:u w:val="single"/>
        </w:rPr>
        <w:t>During Commissioning Phase</w:t>
      </w:r>
    </w:p>
    <w:p w14:paraId="130F5EA4" w14:textId="71890A8D"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and Approve Training Manual and Operator Training Course</w:t>
      </w:r>
    </w:p>
    <w:p w14:paraId="4FAE8627" w14:textId="3166A47B"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Witness Commissioning Tests and Review and Provide Comments to the Commissioning Test Reports</w:t>
      </w:r>
    </w:p>
    <w:p w14:paraId="755D786E" w14:textId="49C0D3D5"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Supervise Final Inspection and Taking-Over</w:t>
      </w:r>
      <w:r w:rsidR="00275B8B" w:rsidRPr="00A778BD">
        <w:rPr>
          <w:rFonts w:asciiTheme="majorHAnsi" w:eastAsia="Times New Roman" w:hAnsiTheme="majorHAnsi" w:cstheme="majorHAnsi"/>
        </w:rPr>
        <w:t xml:space="preserve"> CPs before providing EPC Contractor with the Project Taking Over Certificate</w:t>
      </w:r>
    </w:p>
    <w:p w14:paraId="1DE2143E" w14:textId="058B615B"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and Approve As-Built Documents</w:t>
      </w:r>
    </w:p>
    <w:p w14:paraId="052F40CE" w14:textId="4F22A4C4" w:rsidR="00370682" w:rsidRPr="00A778BD" w:rsidRDefault="00664C26"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Review and Approve Statement at Completion</w:t>
      </w:r>
    </w:p>
    <w:p w14:paraId="35B0B626" w14:textId="0EFBAD36" w:rsidR="00275B8B" w:rsidRPr="00A778BD" w:rsidRDefault="00275B8B" w:rsidP="004B2671">
      <w:pPr>
        <w:numPr>
          <w:ilvl w:val="0"/>
          <w:numId w:val="1"/>
        </w:numPr>
        <w:spacing w:after="12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Generate the Punch List items (if any) and follow up with the EPC Contractor on clearing the punch items</w:t>
      </w:r>
    </w:p>
    <w:p w14:paraId="69DBB31F" w14:textId="270F3F49" w:rsidR="00275B8B" w:rsidRPr="00A778BD" w:rsidRDefault="00275B8B" w:rsidP="004B2671">
      <w:pPr>
        <w:numPr>
          <w:ilvl w:val="0"/>
          <w:numId w:val="1"/>
        </w:numPr>
        <w:spacing w:after="0" w:line="252" w:lineRule="auto"/>
        <w:ind w:left="567" w:hanging="360"/>
        <w:jc w:val="both"/>
        <w:rPr>
          <w:rFonts w:asciiTheme="majorHAnsi" w:eastAsia="Times New Roman" w:hAnsiTheme="majorHAnsi" w:cstheme="majorHAnsi"/>
        </w:rPr>
      </w:pPr>
      <w:r w:rsidRPr="00A778BD">
        <w:rPr>
          <w:rFonts w:asciiTheme="majorHAnsi" w:eastAsia="Times New Roman" w:hAnsiTheme="majorHAnsi" w:cstheme="majorHAnsi"/>
        </w:rPr>
        <w:t xml:space="preserve">Prepare a final report including a summary of planned vs actual for the following (non-exhaustive): Contract Price, execution duration, delay (if any), </w:t>
      </w:r>
      <w:r w:rsidR="007A48F6">
        <w:rPr>
          <w:rFonts w:asciiTheme="majorHAnsi" w:eastAsia="Times New Roman" w:hAnsiTheme="majorHAnsi" w:cstheme="majorHAnsi"/>
        </w:rPr>
        <w:t>p</w:t>
      </w:r>
      <w:r w:rsidRPr="00A778BD">
        <w:rPr>
          <w:rFonts w:asciiTheme="majorHAnsi" w:eastAsia="Times New Roman" w:hAnsiTheme="majorHAnsi" w:cstheme="majorHAnsi"/>
        </w:rPr>
        <w:t>lant achieved performance values (</w:t>
      </w:r>
      <w:r w:rsidR="007A48F6" w:rsidRPr="00A778BD">
        <w:rPr>
          <w:rFonts w:asciiTheme="majorHAnsi" w:eastAsia="Times New Roman" w:hAnsiTheme="majorHAnsi" w:cstheme="majorHAnsi"/>
        </w:rPr>
        <w:t>i.e.</w:t>
      </w:r>
      <w:r w:rsidRPr="00A778BD">
        <w:rPr>
          <w:rFonts w:asciiTheme="majorHAnsi" w:eastAsia="Times New Roman" w:hAnsiTheme="majorHAnsi" w:cstheme="majorHAnsi"/>
        </w:rPr>
        <w:t xml:space="preserve">: Guaranteed PR%), applicable LDs (if any), track sheet of variations (if any), track sheet of claims (if any), defects and remedies taken by the Contractor. </w:t>
      </w:r>
    </w:p>
    <w:p w14:paraId="00D5CDBF" w14:textId="77777777" w:rsidR="00370682" w:rsidRPr="00A778BD" w:rsidRDefault="00370682" w:rsidP="004B2671">
      <w:pPr>
        <w:widowControl w:val="0"/>
        <w:pBdr>
          <w:top w:val="nil"/>
          <w:left w:val="nil"/>
          <w:bottom w:val="nil"/>
          <w:right w:val="nil"/>
          <w:between w:val="nil"/>
        </w:pBdr>
        <w:spacing w:after="0" w:line="252" w:lineRule="auto"/>
        <w:jc w:val="both"/>
        <w:rPr>
          <w:rFonts w:asciiTheme="majorHAnsi" w:eastAsia="Times New Roman" w:hAnsiTheme="majorHAnsi" w:cstheme="majorHAnsi"/>
          <w:b/>
        </w:rPr>
      </w:pPr>
    </w:p>
    <w:p w14:paraId="2542C0A0" w14:textId="77777777" w:rsidR="00370682" w:rsidRPr="00187392" w:rsidRDefault="00664C26" w:rsidP="004B2671">
      <w:pPr>
        <w:widowControl w:val="0"/>
        <w:tabs>
          <w:tab w:val="left" w:pos="567"/>
        </w:tabs>
        <w:spacing w:after="0" w:line="252" w:lineRule="auto"/>
        <w:jc w:val="both"/>
        <w:rPr>
          <w:rFonts w:asciiTheme="majorHAnsi" w:eastAsia="Times New Roman" w:hAnsiTheme="majorHAnsi" w:cstheme="majorHAnsi"/>
          <w:b/>
          <w:bCs/>
        </w:rPr>
      </w:pPr>
      <w:r w:rsidRPr="00187392">
        <w:rPr>
          <w:rFonts w:asciiTheme="majorHAnsi" w:eastAsia="Times New Roman" w:hAnsiTheme="majorHAnsi" w:cstheme="majorHAnsi"/>
          <w:b/>
          <w:bCs/>
        </w:rPr>
        <w:t>7.1.</w:t>
      </w:r>
      <w:r w:rsidRPr="00187392">
        <w:rPr>
          <w:rFonts w:asciiTheme="majorHAnsi" w:eastAsia="Times New Roman" w:hAnsiTheme="majorHAnsi" w:cstheme="majorHAnsi"/>
          <w:b/>
          <w:bCs/>
        </w:rPr>
        <w:tab/>
        <w:t>OE Team</w:t>
      </w:r>
    </w:p>
    <w:p w14:paraId="548AF326" w14:textId="77777777" w:rsidR="00D4067B" w:rsidRDefault="00D4067B" w:rsidP="00187392">
      <w:pPr>
        <w:widowControl w:val="0"/>
        <w:spacing w:after="0" w:line="252" w:lineRule="auto"/>
        <w:jc w:val="both"/>
        <w:rPr>
          <w:rFonts w:asciiTheme="majorHAnsi" w:eastAsia="Times New Roman" w:hAnsiTheme="majorHAnsi" w:cstheme="majorHAnsi"/>
        </w:rPr>
      </w:pPr>
      <w:bookmarkStart w:id="3" w:name="_3znysh7" w:colFirst="0" w:colLast="0"/>
      <w:bookmarkEnd w:id="3"/>
    </w:p>
    <w:p w14:paraId="0CE4825C" w14:textId="46346644" w:rsidR="00370682" w:rsidRPr="00A778BD" w:rsidRDefault="00664C26" w:rsidP="00D4067B">
      <w:pPr>
        <w:widowControl w:val="0"/>
        <w:spacing w:after="12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For this assignment, the OE shall deploy a team composed of experienced personnel that have proven track records from similar power plant projects. To ensure that the assignment will be carried out to the highest standards, the </w:t>
      </w:r>
      <w:r w:rsidR="004C3EC6">
        <w:rPr>
          <w:rFonts w:asciiTheme="majorHAnsi" w:eastAsia="Times New Roman" w:hAnsiTheme="majorHAnsi" w:cstheme="majorHAnsi"/>
        </w:rPr>
        <w:t>firm that is selected will provide</w:t>
      </w:r>
      <w:r w:rsidRPr="00A778BD">
        <w:rPr>
          <w:rFonts w:asciiTheme="majorHAnsi" w:eastAsia="Times New Roman" w:hAnsiTheme="majorHAnsi" w:cstheme="majorHAnsi"/>
        </w:rPr>
        <w:t xml:space="preserve"> specialists for each field of expertise. The team has been selected based on the following criteria:</w:t>
      </w:r>
    </w:p>
    <w:p w14:paraId="3569C64C" w14:textId="607801B2" w:rsidR="00370682" w:rsidRPr="00A778BD" w:rsidRDefault="00664C26" w:rsidP="00187392">
      <w:pPr>
        <w:widowControl w:val="0"/>
        <w:numPr>
          <w:ilvl w:val="0"/>
          <w:numId w:val="25"/>
        </w:numPr>
        <w:spacing w:after="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International and African experience</w:t>
      </w:r>
      <w:r w:rsidR="004C3EC6">
        <w:rPr>
          <w:rFonts w:asciiTheme="majorHAnsi" w:eastAsia="Times New Roman" w:hAnsiTheme="majorHAnsi" w:cstheme="majorHAnsi"/>
        </w:rPr>
        <w:t xml:space="preserve"> (CVs of key team members to be provided)</w:t>
      </w:r>
    </w:p>
    <w:p w14:paraId="35E91CA7" w14:textId="45B98C57" w:rsidR="00370682" w:rsidRPr="00A778BD" w:rsidRDefault="00664C26" w:rsidP="00187392">
      <w:pPr>
        <w:widowControl w:val="0"/>
        <w:numPr>
          <w:ilvl w:val="0"/>
          <w:numId w:val="25"/>
        </w:numPr>
        <w:spacing w:after="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Experience in sustainable development of power projects</w:t>
      </w:r>
    </w:p>
    <w:p w14:paraId="4AFCF5F4" w14:textId="3C15266E" w:rsidR="00370682" w:rsidRPr="00A778BD" w:rsidRDefault="00664C26" w:rsidP="00187392">
      <w:pPr>
        <w:widowControl w:val="0"/>
        <w:numPr>
          <w:ilvl w:val="0"/>
          <w:numId w:val="25"/>
        </w:numPr>
        <w:spacing w:after="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Excellent technical and analytical skill in areas relevant to this assignment</w:t>
      </w:r>
    </w:p>
    <w:p w14:paraId="65746FD3" w14:textId="1270187D" w:rsidR="00370682" w:rsidRPr="00A778BD" w:rsidRDefault="00664C26" w:rsidP="00187392">
      <w:pPr>
        <w:widowControl w:val="0"/>
        <w:numPr>
          <w:ilvl w:val="0"/>
          <w:numId w:val="25"/>
        </w:numPr>
        <w:spacing w:after="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Strong contractual and contract management experience</w:t>
      </w:r>
    </w:p>
    <w:p w14:paraId="3EF2D7DB" w14:textId="716834AC" w:rsidR="00370682" w:rsidRPr="00A778BD" w:rsidRDefault="00664C26" w:rsidP="00187392">
      <w:pPr>
        <w:widowControl w:val="0"/>
        <w:numPr>
          <w:ilvl w:val="0"/>
          <w:numId w:val="25"/>
        </w:numPr>
        <w:spacing w:after="0" w:line="252" w:lineRule="auto"/>
        <w:ind w:left="567" w:hanging="357"/>
        <w:jc w:val="both"/>
        <w:rPr>
          <w:rFonts w:asciiTheme="majorHAnsi" w:eastAsia="Times New Roman" w:hAnsiTheme="majorHAnsi" w:cstheme="majorHAnsi"/>
        </w:rPr>
      </w:pPr>
      <w:r w:rsidRPr="00A778BD">
        <w:rPr>
          <w:rFonts w:asciiTheme="majorHAnsi" w:eastAsia="Times New Roman" w:hAnsiTheme="majorHAnsi" w:cstheme="majorHAnsi"/>
        </w:rPr>
        <w:t>Ability to communicate in English and French</w:t>
      </w:r>
    </w:p>
    <w:p w14:paraId="054FBD1C" w14:textId="47E5204E" w:rsidR="00370682" w:rsidRPr="00A778BD" w:rsidRDefault="00664C26" w:rsidP="00187392">
      <w:pPr>
        <w:widowControl w:val="0"/>
        <w:numPr>
          <w:ilvl w:val="0"/>
          <w:numId w:val="25"/>
        </w:numPr>
        <w:spacing w:after="0" w:line="252" w:lineRule="auto"/>
        <w:ind w:left="567"/>
        <w:jc w:val="both"/>
        <w:rPr>
          <w:rFonts w:asciiTheme="majorHAnsi" w:eastAsia="Times New Roman" w:hAnsiTheme="majorHAnsi" w:cstheme="majorHAnsi"/>
        </w:rPr>
      </w:pPr>
      <w:r w:rsidRPr="00A778BD">
        <w:rPr>
          <w:rFonts w:asciiTheme="majorHAnsi" w:eastAsia="Times New Roman" w:hAnsiTheme="majorHAnsi" w:cstheme="majorHAnsi"/>
        </w:rPr>
        <w:t>Ability to work closely with the Client at all stages of a project</w:t>
      </w:r>
    </w:p>
    <w:p w14:paraId="24EDD867" w14:textId="77777777" w:rsidR="00D4067B" w:rsidRDefault="00D4067B" w:rsidP="00187392">
      <w:pPr>
        <w:widowControl w:val="0"/>
        <w:spacing w:after="0" w:line="252" w:lineRule="auto"/>
        <w:jc w:val="both"/>
        <w:rPr>
          <w:rFonts w:asciiTheme="majorHAnsi" w:eastAsia="Times New Roman" w:hAnsiTheme="majorHAnsi" w:cstheme="majorHAnsi"/>
        </w:rPr>
      </w:pPr>
    </w:p>
    <w:p w14:paraId="41B1660F" w14:textId="0242420C" w:rsidR="00200C81" w:rsidRDefault="00200C81" w:rsidP="00187392">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During pre-constr</w:t>
      </w:r>
      <w:r w:rsidR="000E5D06" w:rsidRPr="00A778BD">
        <w:rPr>
          <w:rFonts w:asciiTheme="majorHAnsi" w:eastAsia="Times New Roman" w:hAnsiTheme="majorHAnsi" w:cstheme="majorHAnsi"/>
        </w:rPr>
        <w:t>u</w:t>
      </w:r>
      <w:r w:rsidRPr="00A778BD">
        <w:rPr>
          <w:rFonts w:asciiTheme="majorHAnsi" w:eastAsia="Times New Roman" w:hAnsiTheme="majorHAnsi" w:cstheme="majorHAnsi"/>
        </w:rPr>
        <w:t>ction period, it will be mandatory to make available a</w:t>
      </w:r>
      <w:r w:rsidR="004C3EC6">
        <w:rPr>
          <w:rFonts w:asciiTheme="majorHAnsi" w:eastAsia="Times New Roman" w:hAnsiTheme="majorHAnsi" w:cstheme="majorHAnsi"/>
        </w:rPr>
        <w:t>n engineering</w:t>
      </w:r>
      <w:r w:rsidRPr="00A778BD">
        <w:rPr>
          <w:rFonts w:asciiTheme="majorHAnsi" w:eastAsia="Times New Roman" w:hAnsiTheme="majorHAnsi" w:cstheme="majorHAnsi"/>
        </w:rPr>
        <w:t xml:space="preserve"> consultant with experience </w:t>
      </w:r>
      <w:r w:rsidR="004C3EC6">
        <w:rPr>
          <w:rFonts w:asciiTheme="majorHAnsi" w:eastAsia="Times New Roman" w:hAnsiTheme="majorHAnsi" w:cstheme="majorHAnsi"/>
        </w:rPr>
        <w:t>in</w:t>
      </w:r>
      <w:r w:rsidRPr="00A778BD">
        <w:rPr>
          <w:rFonts w:asciiTheme="majorHAnsi" w:eastAsia="Times New Roman" w:hAnsiTheme="majorHAnsi" w:cstheme="majorHAnsi"/>
        </w:rPr>
        <w:t xml:space="preserve"> </w:t>
      </w:r>
      <w:r w:rsidR="004C3EC6">
        <w:rPr>
          <w:rFonts w:asciiTheme="majorHAnsi" w:eastAsia="Times New Roman" w:hAnsiTheme="majorHAnsi" w:cstheme="majorHAnsi"/>
        </w:rPr>
        <w:t>operating</w:t>
      </w:r>
      <w:r w:rsidRPr="00A778BD">
        <w:rPr>
          <w:rFonts w:asciiTheme="majorHAnsi" w:eastAsia="Times New Roman" w:hAnsiTheme="majorHAnsi" w:cstheme="majorHAnsi"/>
        </w:rPr>
        <w:t xml:space="preserve"> a solar </w:t>
      </w:r>
      <w:r w:rsidR="004C3EC6">
        <w:rPr>
          <w:rFonts w:asciiTheme="majorHAnsi" w:eastAsia="Times New Roman" w:hAnsiTheme="majorHAnsi" w:cstheme="majorHAnsi"/>
        </w:rPr>
        <w:t xml:space="preserve">PV </w:t>
      </w:r>
      <w:r w:rsidRPr="00A778BD">
        <w:rPr>
          <w:rFonts w:asciiTheme="majorHAnsi" w:eastAsia="Times New Roman" w:hAnsiTheme="majorHAnsi" w:cstheme="majorHAnsi"/>
        </w:rPr>
        <w:t>plant.</w:t>
      </w:r>
    </w:p>
    <w:p w14:paraId="638CD3A0" w14:textId="77777777" w:rsidR="00D4067B" w:rsidRPr="00A778BD" w:rsidRDefault="00D4067B" w:rsidP="00187392">
      <w:pPr>
        <w:widowControl w:val="0"/>
        <w:spacing w:after="0" w:line="252" w:lineRule="auto"/>
        <w:jc w:val="both"/>
        <w:rPr>
          <w:rFonts w:asciiTheme="majorHAnsi" w:eastAsia="Times New Roman" w:hAnsiTheme="majorHAnsi" w:cstheme="majorHAnsi"/>
        </w:rPr>
      </w:pPr>
    </w:p>
    <w:p w14:paraId="6ED906FC" w14:textId="2C9F8994" w:rsidR="00E75313" w:rsidRDefault="00200C81" w:rsidP="00187392">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The</w:t>
      </w:r>
      <w:r w:rsidR="00664C26" w:rsidRPr="00A778BD">
        <w:rPr>
          <w:rFonts w:asciiTheme="majorHAnsi" w:eastAsia="Times New Roman" w:hAnsiTheme="majorHAnsi" w:cstheme="majorHAnsi"/>
        </w:rPr>
        <w:t xml:space="preserve"> OE’s project organisational chart </w:t>
      </w:r>
      <w:r w:rsidR="00F70D6C" w:rsidRPr="00A778BD">
        <w:rPr>
          <w:rFonts w:asciiTheme="majorHAnsi" w:eastAsia="Times New Roman" w:hAnsiTheme="majorHAnsi" w:cstheme="majorHAnsi"/>
        </w:rPr>
        <w:t>should be provided</w:t>
      </w:r>
      <w:r w:rsidR="00664C26" w:rsidRPr="00A778BD">
        <w:rPr>
          <w:rFonts w:asciiTheme="majorHAnsi" w:eastAsia="Times New Roman" w:hAnsiTheme="majorHAnsi" w:cstheme="majorHAnsi"/>
        </w:rPr>
        <w:t>. Each member of the team shall be entrusted with specific responsibilities for delivering the assigned task.</w:t>
      </w:r>
    </w:p>
    <w:p w14:paraId="7F6DAE2E" w14:textId="77777777" w:rsidR="00D4067B" w:rsidRPr="00A778BD" w:rsidRDefault="00D4067B" w:rsidP="00187392">
      <w:pPr>
        <w:widowControl w:val="0"/>
        <w:spacing w:after="0" w:line="252" w:lineRule="auto"/>
        <w:jc w:val="both"/>
        <w:rPr>
          <w:rFonts w:asciiTheme="majorHAnsi" w:eastAsia="Times New Roman" w:hAnsiTheme="majorHAnsi" w:cstheme="majorHAnsi"/>
        </w:rPr>
      </w:pPr>
    </w:p>
    <w:p w14:paraId="16EDF041" w14:textId="7848B2E1" w:rsidR="00E75313" w:rsidRPr="00A778BD" w:rsidRDefault="00E75313" w:rsidP="00187392">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The OE shall mobilize site personal including (a) the on-site Project Manager for the entire duration of the Works; (b) civil and electrical engineers for the entire duration of their relevant sections of the Works, (c) commissioning engineer for the entire duration of the commission phase till the Project Taking Over. </w:t>
      </w:r>
    </w:p>
    <w:p w14:paraId="18035B93" w14:textId="1E831ABF" w:rsidR="0068715B" w:rsidRDefault="0068715B" w:rsidP="00187392">
      <w:pPr>
        <w:widowControl w:val="0"/>
        <w:spacing w:after="0" w:line="252" w:lineRule="auto"/>
        <w:jc w:val="both"/>
        <w:rPr>
          <w:rFonts w:asciiTheme="majorHAnsi" w:eastAsia="Times New Roman" w:hAnsiTheme="majorHAnsi" w:cstheme="majorHAnsi"/>
        </w:rPr>
      </w:pPr>
      <w:r w:rsidRPr="00187392">
        <w:rPr>
          <w:rFonts w:asciiTheme="majorHAnsi" w:eastAsia="Times New Roman" w:hAnsiTheme="majorHAnsi" w:cstheme="majorHAnsi"/>
        </w:rPr>
        <w:t xml:space="preserve">The OE team shall be provided with senior back office support made available during the entire project execution duration, </w:t>
      </w:r>
      <w:r w:rsidRPr="00A778BD">
        <w:rPr>
          <w:rFonts w:asciiTheme="majorHAnsi" w:eastAsia="Times New Roman" w:hAnsiTheme="majorHAnsi" w:cstheme="majorHAnsi"/>
        </w:rPr>
        <w:t xml:space="preserve">the senior back office shall share the OE </w:t>
      </w:r>
      <w:r w:rsidRPr="00187392">
        <w:rPr>
          <w:rFonts w:asciiTheme="majorHAnsi" w:eastAsia="Times New Roman" w:hAnsiTheme="majorHAnsi" w:cstheme="majorHAnsi"/>
        </w:rPr>
        <w:t xml:space="preserve">experience on </w:t>
      </w:r>
      <w:r w:rsidRPr="00A778BD">
        <w:rPr>
          <w:rFonts w:asciiTheme="majorHAnsi" w:eastAsia="Times New Roman" w:hAnsiTheme="majorHAnsi" w:cstheme="majorHAnsi"/>
        </w:rPr>
        <w:t xml:space="preserve">similar </w:t>
      </w:r>
      <w:r w:rsidRPr="00187392">
        <w:rPr>
          <w:rFonts w:asciiTheme="majorHAnsi" w:eastAsia="Times New Roman" w:hAnsiTheme="majorHAnsi" w:cstheme="majorHAnsi"/>
        </w:rPr>
        <w:t>top</w:t>
      </w:r>
      <w:r w:rsidRPr="00A778BD">
        <w:rPr>
          <w:rFonts w:asciiTheme="majorHAnsi" w:eastAsia="Times New Roman" w:hAnsiTheme="majorHAnsi" w:cstheme="majorHAnsi"/>
        </w:rPr>
        <w:t xml:space="preserve">ics seen during the execution of </w:t>
      </w:r>
      <w:r w:rsidR="007A48F6" w:rsidRPr="00A778BD">
        <w:rPr>
          <w:rFonts w:asciiTheme="majorHAnsi" w:eastAsia="Times New Roman" w:hAnsiTheme="majorHAnsi" w:cstheme="majorHAnsi"/>
        </w:rPr>
        <w:t>the</w:t>
      </w:r>
      <w:r w:rsidRPr="00A778BD">
        <w:rPr>
          <w:rFonts w:asciiTheme="majorHAnsi" w:eastAsia="Times New Roman" w:hAnsiTheme="majorHAnsi" w:cstheme="majorHAnsi"/>
        </w:rPr>
        <w:t xml:space="preserve"> Project for which </w:t>
      </w:r>
      <w:r w:rsidRPr="00187392">
        <w:rPr>
          <w:rFonts w:asciiTheme="majorHAnsi" w:eastAsia="Times New Roman" w:hAnsiTheme="majorHAnsi" w:cstheme="majorHAnsi"/>
        </w:rPr>
        <w:t>the Project Company</w:t>
      </w:r>
      <w:r w:rsidRPr="00A778BD">
        <w:rPr>
          <w:rFonts w:asciiTheme="majorHAnsi" w:eastAsia="Times New Roman" w:hAnsiTheme="majorHAnsi" w:cstheme="majorHAnsi"/>
        </w:rPr>
        <w:t xml:space="preserve"> will require an advise</w:t>
      </w:r>
      <w:r w:rsidRPr="00187392">
        <w:rPr>
          <w:rFonts w:asciiTheme="majorHAnsi" w:eastAsia="Times New Roman" w:hAnsiTheme="majorHAnsi" w:cstheme="majorHAnsi"/>
        </w:rPr>
        <w:t xml:space="preserve">. </w:t>
      </w:r>
    </w:p>
    <w:p w14:paraId="3E11B1F7" w14:textId="77777777" w:rsidR="00D4067B" w:rsidRPr="00A778BD" w:rsidRDefault="00D4067B" w:rsidP="00187392">
      <w:pPr>
        <w:widowControl w:val="0"/>
        <w:spacing w:after="0" w:line="252" w:lineRule="auto"/>
        <w:jc w:val="both"/>
        <w:rPr>
          <w:rFonts w:asciiTheme="majorHAnsi" w:eastAsia="Times New Roman" w:hAnsiTheme="majorHAnsi" w:cstheme="majorHAnsi"/>
        </w:rPr>
      </w:pPr>
    </w:p>
    <w:p w14:paraId="636C4997" w14:textId="3047BF57" w:rsidR="00D4067B" w:rsidRPr="00DE2F05" w:rsidRDefault="00E75313" w:rsidP="00DE2F05">
      <w:pPr>
        <w:keepNext/>
        <w:spacing w:after="240" w:line="252" w:lineRule="auto"/>
        <w:ind w:left="210"/>
        <w:jc w:val="both"/>
        <w:rPr>
          <w:rFonts w:asciiTheme="majorHAnsi" w:eastAsia="Times New Roman" w:hAnsiTheme="majorHAnsi" w:cstheme="majorHAnsi"/>
          <w:u w:val="single"/>
        </w:rPr>
      </w:pPr>
      <w:r w:rsidRPr="00DE2F05">
        <w:rPr>
          <w:rFonts w:asciiTheme="majorHAnsi" w:eastAsia="Times New Roman" w:hAnsiTheme="majorHAnsi" w:cstheme="majorHAnsi"/>
          <w:u w:val="single"/>
        </w:rPr>
        <w:lastRenderedPageBreak/>
        <w:t xml:space="preserve"> </w:t>
      </w:r>
      <w:r w:rsidR="004940DB" w:rsidRPr="00DE2F05">
        <w:rPr>
          <w:rFonts w:asciiTheme="majorHAnsi" w:eastAsia="Times New Roman" w:hAnsiTheme="majorHAnsi" w:cstheme="majorHAnsi"/>
          <w:u w:val="single"/>
        </w:rPr>
        <w:t>Personal experience requirement</w:t>
      </w:r>
      <w:r w:rsidR="001802E0" w:rsidRPr="00DE2F05">
        <w:rPr>
          <w:rFonts w:asciiTheme="majorHAnsi" w:eastAsia="Times New Roman" w:hAnsiTheme="majorHAnsi" w:cstheme="majorHAnsi"/>
          <w:u w:val="single"/>
        </w:rPr>
        <w:t>:</w:t>
      </w:r>
      <w:r w:rsidR="00275B8B" w:rsidRPr="00DE2F05">
        <w:rPr>
          <w:rFonts w:asciiTheme="majorHAnsi" w:eastAsia="Times New Roman" w:hAnsiTheme="majorHAnsi" w:cstheme="majorHAnsi"/>
          <w:u w:val="single"/>
        </w:rPr>
        <w:t xml:space="preserve"> </w:t>
      </w:r>
      <w:bookmarkStart w:id="4" w:name="_ze6kx3qhhxku" w:colFirst="0" w:colLast="0"/>
      <w:bookmarkEnd w:id="4"/>
    </w:p>
    <w:p w14:paraId="523F6607" w14:textId="03D5C8BD" w:rsidR="001802E0" w:rsidRPr="00DE2F05" w:rsidRDefault="001802E0" w:rsidP="00DE2F05">
      <w:pPr>
        <w:widowControl w:val="0"/>
        <w:numPr>
          <w:ilvl w:val="0"/>
          <w:numId w:val="25"/>
        </w:numPr>
        <w:spacing w:after="0" w:line="252" w:lineRule="auto"/>
        <w:ind w:left="567" w:hanging="357"/>
        <w:jc w:val="both"/>
        <w:rPr>
          <w:rFonts w:asciiTheme="majorHAnsi" w:eastAsia="Times New Roman" w:hAnsiTheme="majorHAnsi" w:cstheme="majorHAnsi"/>
        </w:rPr>
      </w:pPr>
      <w:r w:rsidRPr="00DE2F05">
        <w:rPr>
          <w:rFonts w:asciiTheme="majorHAnsi" w:eastAsia="Times New Roman" w:hAnsiTheme="majorHAnsi" w:cstheme="majorHAnsi"/>
        </w:rPr>
        <w:t>Project Manager: electrical engineer background with minimum 10 years’ experience in managing energy projects and minimum 5 years</w:t>
      </w:r>
      <w:r w:rsidR="00DE2F05">
        <w:rPr>
          <w:rFonts w:asciiTheme="majorHAnsi" w:eastAsia="Times New Roman" w:hAnsiTheme="majorHAnsi" w:cstheme="majorHAnsi"/>
        </w:rPr>
        <w:t>’ experience</w:t>
      </w:r>
      <w:r w:rsidRPr="00DE2F05">
        <w:rPr>
          <w:rFonts w:asciiTheme="majorHAnsi" w:eastAsia="Times New Roman" w:hAnsiTheme="majorHAnsi" w:cstheme="majorHAnsi"/>
        </w:rPr>
        <w:t xml:space="preserve"> in solar </w:t>
      </w:r>
      <w:r w:rsidR="00DE2F05">
        <w:rPr>
          <w:rFonts w:asciiTheme="majorHAnsi" w:eastAsia="Times New Roman" w:hAnsiTheme="majorHAnsi" w:cstheme="majorHAnsi"/>
        </w:rPr>
        <w:t>PV</w:t>
      </w:r>
      <w:r w:rsidRPr="00DE2F05">
        <w:rPr>
          <w:rFonts w:asciiTheme="majorHAnsi" w:eastAsia="Times New Roman" w:hAnsiTheme="majorHAnsi" w:cstheme="majorHAnsi"/>
        </w:rPr>
        <w:t xml:space="preserve"> projects</w:t>
      </w:r>
      <w:r w:rsidR="00DE2F05">
        <w:rPr>
          <w:rFonts w:asciiTheme="majorHAnsi" w:eastAsia="Times New Roman" w:hAnsiTheme="majorHAnsi" w:cstheme="majorHAnsi"/>
        </w:rPr>
        <w:t>;</w:t>
      </w:r>
    </w:p>
    <w:p w14:paraId="7DFC0744" w14:textId="471D2FCF" w:rsidR="001802E0" w:rsidRPr="00DE2F05" w:rsidRDefault="001802E0" w:rsidP="00DE2F05">
      <w:pPr>
        <w:widowControl w:val="0"/>
        <w:numPr>
          <w:ilvl w:val="0"/>
          <w:numId w:val="25"/>
        </w:numPr>
        <w:spacing w:after="0" w:line="252" w:lineRule="auto"/>
        <w:ind w:left="567" w:hanging="357"/>
        <w:jc w:val="both"/>
        <w:rPr>
          <w:rFonts w:asciiTheme="majorHAnsi" w:eastAsia="Times New Roman" w:hAnsiTheme="majorHAnsi" w:cstheme="majorHAnsi"/>
        </w:rPr>
      </w:pPr>
      <w:r w:rsidRPr="00DE2F05">
        <w:rPr>
          <w:rFonts w:asciiTheme="majorHAnsi" w:eastAsia="Times New Roman" w:hAnsiTheme="majorHAnsi" w:cstheme="majorHAnsi"/>
        </w:rPr>
        <w:t>Electrical Engineer: min</w:t>
      </w:r>
      <w:r w:rsidR="00DE2F05">
        <w:rPr>
          <w:rFonts w:asciiTheme="majorHAnsi" w:eastAsia="Times New Roman" w:hAnsiTheme="majorHAnsi" w:cstheme="majorHAnsi"/>
        </w:rPr>
        <w:t xml:space="preserve">imum of </w:t>
      </w:r>
      <w:r w:rsidRPr="00DE2F05">
        <w:rPr>
          <w:rFonts w:asciiTheme="majorHAnsi" w:eastAsia="Times New Roman" w:hAnsiTheme="majorHAnsi" w:cstheme="majorHAnsi"/>
        </w:rPr>
        <w:t xml:space="preserve">8 </w:t>
      </w:r>
      <w:r w:rsidR="00DE2F05" w:rsidRPr="00DE2F05">
        <w:rPr>
          <w:rFonts w:asciiTheme="majorHAnsi" w:eastAsia="Times New Roman" w:hAnsiTheme="majorHAnsi" w:cstheme="majorHAnsi"/>
        </w:rPr>
        <w:t>years’</w:t>
      </w:r>
      <w:r w:rsidR="00DE2F05">
        <w:rPr>
          <w:rFonts w:asciiTheme="majorHAnsi" w:eastAsia="Times New Roman" w:hAnsiTheme="majorHAnsi" w:cstheme="majorHAnsi"/>
        </w:rPr>
        <w:t xml:space="preserve"> experience </w:t>
      </w:r>
      <w:r w:rsidRPr="00DE2F05">
        <w:rPr>
          <w:rFonts w:asciiTheme="majorHAnsi" w:eastAsia="Times New Roman" w:hAnsiTheme="majorHAnsi" w:cstheme="majorHAnsi"/>
        </w:rPr>
        <w:t>required</w:t>
      </w:r>
      <w:r w:rsidR="00DE2F05">
        <w:rPr>
          <w:rFonts w:asciiTheme="majorHAnsi" w:eastAsia="Times New Roman" w:hAnsiTheme="majorHAnsi" w:cstheme="majorHAnsi"/>
        </w:rPr>
        <w:t>;</w:t>
      </w:r>
    </w:p>
    <w:p w14:paraId="192A40A2" w14:textId="708431FE" w:rsidR="001802E0" w:rsidRPr="00DE2F05" w:rsidRDefault="001802E0" w:rsidP="00DE2F05">
      <w:pPr>
        <w:widowControl w:val="0"/>
        <w:numPr>
          <w:ilvl w:val="0"/>
          <w:numId w:val="25"/>
        </w:numPr>
        <w:spacing w:after="0" w:line="252" w:lineRule="auto"/>
        <w:ind w:left="567" w:hanging="357"/>
        <w:jc w:val="both"/>
        <w:rPr>
          <w:rFonts w:asciiTheme="majorHAnsi" w:eastAsia="Times New Roman" w:hAnsiTheme="majorHAnsi" w:cstheme="majorHAnsi"/>
        </w:rPr>
      </w:pPr>
      <w:r w:rsidRPr="00DE2F05">
        <w:rPr>
          <w:rFonts w:asciiTheme="majorHAnsi" w:eastAsia="Times New Roman" w:hAnsiTheme="majorHAnsi" w:cstheme="majorHAnsi"/>
        </w:rPr>
        <w:t xml:space="preserve">Civil Engineer: min 10 years </w:t>
      </w:r>
      <w:r w:rsidR="00DE2F05">
        <w:rPr>
          <w:rFonts w:asciiTheme="majorHAnsi" w:eastAsia="Times New Roman" w:hAnsiTheme="majorHAnsi" w:cstheme="majorHAnsi"/>
        </w:rPr>
        <w:t xml:space="preserve">with experience in </w:t>
      </w:r>
      <w:r w:rsidRPr="00DE2F05">
        <w:rPr>
          <w:rFonts w:asciiTheme="majorHAnsi" w:eastAsia="Times New Roman" w:hAnsiTheme="majorHAnsi" w:cstheme="majorHAnsi"/>
        </w:rPr>
        <w:t>foundations/tracker installation</w:t>
      </w:r>
      <w:r w:rsidR="00DE2F05">
        <w:rPr>
          <w:rFonts w:asciiTheme="majorHAnsi" w:eastAsia="Times New Roman" w:hAnsiTheme="majorHAnsi" w:cstheme="majorHAnsi"/>
        </w:rPr>
        <w:t xml:space="preserve"> and </w:t>
      </w:r>
      <w:r w:rsidRPr="00DE2F05">
        <w:rPr>
          <w:rFonts w:asciiTheme="majorHAnsi" w:eastAsia="Times New Roman" w:hAnsiTheme="majorHAnsi" w:cstheme="majorHAnsi"/>
        </w:rPr>
        <w:t>drainage</w:t>
      </w:r>
      <w:r w:rsidR="00DE2F05">
        <w:rPr>
          <w:rFonts w:asciiTheme="majorHAnsi" w:eastAsia="Times New Roman" w:hAnsiTheme="majorHAnsi" w:cstheme="majorHAnsi"/>
        </w:rPr>
        <w:t>;</w:t>
      </w:r>
    </w:p>
    <w:p w14:paraId="04FE4E30" w14:textId="10699810" w:rsidR="001802E0" w:rsidRPr="00DE2F05" w:rsidRDefault="001802E0" w:rsidP="00DE2F05">
      <w:pPr>
        <w:widowControl w:val="0"/>
        <w:numPr>
          <w:ilvl w:val="0"/>
          <w:numId w:val="25"/>
        </w:numPr>
        <w:spacing w:after="0" w:line="252" w:lineRule="auto"/>
        <w:ind w:left="567" w:hanging="357"/>
        <w:jc w:val="both"/>
        <w:rPr>
          <w:rFonts w:asciiTheme="majorHAnsi" w:eastAsia="Times New Roman" w:hAnsiTheme="majorHAnsi" w:cstheme="majorHAnsi"/>
        </w:rPr>
      </w:pPr>
      <w:r w:rsidRPr="00DE2F05">
        <w:rPr>
          <w:rFonts w:asciiTheme="majorHAnsi" w:eastAsia="Times New Roman" w:hAnsiTheme="majorHAnsi" w:cstheme="majorHAnsi"/>
        </w:rPr>
        <w:t>HSE Manager (on site): min 5 years</w:t>
      </w:r>
      <w:r w:rsidR="00DE2F05">
        <w:rPr>
          <w:rFonts w:asciiTheme="majorHAnsi" w:eastAsia="Times New Roman" w:hAnsiTheme="majorHAnsi" w:cstheme="majorHAnsi"/>
        </w:rPr>
        <w:t xml:space="preserve"> of experience in HSE;</w:t>
      </w:r>
    </w:p>
    <w:p w14:paraId="2B0A37EB" w14:textId="3DA39B6B" w:rsidR="001802E0" w:rsidRPr="00DE2F05" w:rsidRDefault="001802E0" w:rsidP="00DE2F05">
      <w:pPr>
        <w:widowControl w:val="0"/>
        <w:numPr>
          <w:ilvl w:val="0"/>
          <w:numId w:val="25"/>
        </w:numPr>
        <w:spacing w:after="0" w:line="252" w:lineRule="auto"/>
        <w:ind w:left="567" w:hanging="357"/>
        <w:jc w:val="both"/>
        <w:rPr>
          <w:rFonts w:asciiTheme="majorHAnsi" w:eastAsia="Times New Roman" w:hAnsiTheme="majorHAnsi" w:cstheme="majorHAnsi"/>
        </w:rPr>
      </w:pPr>
      <w:r w:rsidRPr="00DE2F05">
        <w:rPr>
          <w:rFonts w:asciiTheme="majorHAnsi" w:eastAsia="Times New Roman" w:hAnsiTheme="majorHAnsi" w:cstheme="majorHAnsi"/>
        </w:rPr>
        <w:t>Commissioning Engineer (on site): min</w:t>
      </w:r>
      <w:r w:rsidR="00DE2F05">
        <w:rPr>
          <w:rFonts w:asciiTheme="majorHAnsi" w:eastAsia="Times New Roman" w:hAnsiTheme="majorHAnsi" w:cstheme="majorHAnsi"/>
        </w:rPr>
        <w:t>imum of</w:t>
      </w:r>
      <w:r w:rsidRPr="00DE2F05">
        <w:rPr>
          <w:rFonts w:asciiTheme="majorHAnsi" w:eastAsia="Times New Roman" w:hAnsiTheme="majorHAnsi" w:cstheme="majorHAnsi"/>
        </w:rPr>
        <w:t xml:space="preserve"> 10 years</w:t>
      </w:r>
      <w:r w:rsidR="00DE2F05">
        <w:rPr>
          <w:rFonts w:asciiTheme="majorHAnsi" w:eastAsia="Times New Roman" w:hAnsiTheme="majorHAnsi" w:cstheme="majorHAnsi"/>
        </w:rPr>
        <w:t xml:space="preserve">’ experience </w:t>
      </w:r>
      <w:r w:rsidRPr="00DE2F05">
        <w:rPr>
          <w:rFonts w:asciiTheme="majorHAnsi" w:eastAsia="Times New Roman" w:hAnsiTheme="majorHAnsi" w:cstheme="majorHAnsi"/>
        </w:rPr>
        <w:t>with minimum 5 years</w:t>
      </w:r>
      <w:r w:rsidR="00DE2F05">
        <w:rPr>
          <w:rFonts w:asciiTheme="majorHAnsi" w:eastAsia="Times New Roman" w:hAnsiTheme="majorHAnsi" w:cstheme="majorHAnsi"/>
        </w:rPr>
        <w:t>’ experience</w:t>
      </w:r>
      <w:r w:rsidRPr="00DE2F05">
        <w:rPr>
          <w:rFonts w:asciiTheme="majorHAnsi" w:eastAsia="Times New Roman" w:hAnsiTheme="majorHAnsi" w:cstheme="majorHAnsi"/>
        </w:rPr>
        <w:t xml:space="preserve"> in commissioning of PV systems and minimum 2-3 years</w:t>
      </w:r>
      <w:r w:rsidR="00DE2F05">
        <w:rPr>
          <w:rFonts w:asciiTheme="majorHAnsi" w:eastAsia="Times New Roman" w:hAnsiTheme="majorHAnsi" w:cstheme="majorHAnsi"/>
        </w:rPr>
        <w:t>’ experience</w:t>
      </w:r>
      <w:r w:rsidRPr="00DE2F05">
        <w:rPr>
          <w:rFonts w:asciiTheme="majorHAnsi" w:eastAsia="Times New Roman" w:hAnsiTheme="majorHAnsi" w:cstheme="majorHAnsi"/>
        </w:rPr>
        <w:t xml:space="preserve"> in commissioning of BESS </w:t>
      </w:r>
      <w:r w:rsidR="00DE2F05" w:rsidRPr="00DE2F05">
        <w:rPr>
          <w:rFonts w:asciiTheme="majorHAnsi" w:eastAsia="Times New Roman" w:hAnsiTheme="majorHAnsi" w:cstheme="majorHAnsi"/>
        </w:rPr>
        <w:t>systems;</w:t>
      </w:r>
    </w:p>
    <w:p w14:paraId="79F104F8" w14:textId="2A0E306A" w:rsidR="001802E0" w:rsidRPr="00DE2F05" w:rsidRDefault="001802E0" w:rsidP="00DE2F05">
      <w:pPr>
        <w:widowControl w:val="0"/>
        <w:numPr>
          <w:ilvl w:val="0"/>
          <w:numId w:val="25"/>
        </w:numPr>
        <w:spacing w:after="0" w:line="252" w:lineRule="auto"/>
        <w:ind w:left="567" w:hanging="357"/>
        <w:jc w:val="both"/>
        <w:rPr>
          <w:rFonts w:asciiTheme="majorHAnsi" w:eastAsia="Times New Roman" w:hAnsiTheme="majorHAnsi" w:cstheme="majorHAnsi"/>
        </w:rPr>
      </w:pPr>
      <w:r w:rsidRPr="00DE2F05">
        <w:rPr>
          <w:rFonts w:asciiTheme="majorHAnsi" w:eastAsia="Times New Roman" w:hAnsiTheme="majorHAnsi" w:cstheme="majorHAnsi"/>
        </w:rPr>
        <w:t xml:space="preserve"> Contract/Commercial </w:t>
      </w:r>
      <w:r w:rsidR="00DE2F05" w:rsidRPr="00DE2F05">
        <w:rPr>
          <w:rFonts w:asciiTheme="majorHAnsi" w:eastAsia="Times New Roman" w:hAnsiTheme="majorHAnsi" w:cstheme="majorHAnsi"/>
        </w:rPr>
        <w:t>Manage</w:t>
      </w:r>
      <w:r w:rsidR="00DE2F05">
        <w:rPr>
          <w:rFonts w:asciiTheme="majorHAnsi" w:eastAsia="Times New Roman" w:hAnsiTheme="majorHAnsi" w:cstheme="majorHAnsi"/>
        </w:rPr>
        <w:t xml:space="preserve"> (back office)</w:t>
      </w:r>
      <w:r w:rsidR="00DE2F05" w:rsidRPr="00DE2F05">
        <w:rPr>
          <w:rFonts w:asciiTheme="majorHAnsi" w:eastAsia="Times New Roman" w:hAnsiTheme="majorHAnsi" w:cstheme="majorHAnsi"/>
        </w:rPr>
        <w:t>:</w:t>
      </w:r>
      <w:r w:rsidRPr="00DE2F05">
        <w:rPr>
          <w:rFonts w:asciiTheme="majorHAnsi" w:eastAsia="Times New Roman" w:hAnsiTheme="majorHAnsi" w:cstheme="majorHAnsi"/>
        </w:rPr>
        <w:t xml:space="preserve"> </w:t>
      </w:r>
      <w:r w:rsidR="00DE2F05">
        <w:rPr>
          <w:rFonts w:asciiTheme="majorHAnsi" w:eastAsia="Times New Roman" w:hAnsiTheme="majorHAnsi" w:cstheme="majorHAnsi"/>
        </w:rPr>
        <w:t xml:space="preserve"> Minimum of </w:t>
      </w:r>
      <w:r w:rsidRPr="00DE2F05">
        <w:rPr>
          <w:rFonts w:asciiTheme="majorHAnsi" w:eastAsia="Times New Roman" w:hAnsiTheme="majorHAnsi" w:cstheme="majorHAnsi"/>
        </w:rPr>
        <w:t>7 years’ experience</w:t>
      </w:r>
      <w:r w:rsidR="00DE2F05">
        <w:rPr>
          <w:rFonts w:asciiTheme="majorHAnsi" w:eastAsia="Times New Roman" w:hAnsiTheme="majorHAnsi" w:cstheme="majorHAnsi"/>
        </w:rPr>
        <w:t xml:space="preserve">. </w:t>
      </w:r>
    </w:p>
    <w:p w14:paraId="70499754" w14:textId="77777777" w:rsidR="001802E0" w:rsidRDefault="001802E0" w:rsidP="00187392">
      <w:pPr>
        <w:widowControl w:val="0"/>
        <w:spacing w:after="0" w:line="252" w:lineRule="auto"/>
        <w:jc w:val="both"/>
        <w:rPr>
          <w:rFonts w:asciiTheme="majorHAnsi" w:eastAsia="Times New Roman" w:hAnsiTheme="majorHAnsi" w:cstheme="majorHAnsi"/>
        </w:rPr>
      </w:pPr>
    </w:p>
    <w:p w14:paraId="00EF5686" w14:textId="4C500504" w:rsidR="00370682" w:rsidRPr="00D4067B" w:rsidRDefault="00664C26" w:rsidP="00D4067B">
      <w:pPr>
        <w:widowControl w:val="0"/>
        <w:tabs>
          <w:tab w:val="left" w:pos="567"/>
        </w:tabs>
        <w:spacing w:after="0" w:line="252" w:lineRule="auto"/>
        <w:jc w:val="both"/>
        <w:rPr>
          <w:rFonts w:asciiTheme="majorHAnsi" w:eastAsia="Times New Roman" w:hAnsiTheme="majorHAnsi" w:cstheme="majorHAnsi"/>
          <w:b/>
          <w:bCs/>
        </w:rPr>
      </w:pPr>
      <w:r w:rsidRPr="00D4067B">
        <w:rPr>
          <w:rFonts w:asciiTheme="majorHAnsi" w:eastAsia="Times New Roman" w:hAnsiTheme="majorHAnsi" w:cstheme="majorHAnsi"/>
          <w:b/>
          <w:bCs/>
        </w:rPr>
        <w:t>7.2.</w:t>
      </w:r>
      <w:r w:rsidRPr="00D4067B">
        <w:rPr>
          <w:rFonts w:asciiTheme="majorHAnsi" w:eastAsia="Times New Roman" w:hAnsiTheme="majorHAnsi" w:cstheme="majorHAnsi"/>
          <w:b/>
          <w:bCs/>
        </w:rPr>
        <w:tab/>
        <w:t>Representation</w:t>
      </w:r>
    </w:p>
    <w:p w14:paraId="55608879" w14:textId="77777777" w:rsidR="00D4067B" w:rsidRDefault="00D4067B" w:rsidP="00187392">
      <w:pPr>
        <w:widowControl w:val="0"/>
        <w:spacing w:after="0" w:line="252" w:lineRule="auto"/>
        <w:jc w:val="both"/>
        <w:rPr>
          <w:rFonts w:asciiTheme="majorHAnsi" w:eastAsia="Times New Roman" w:hAnsiTheme="majorHAnsi" w:cstheme="majorHAnsi"/>
        </w:rPr>
      </w:pPr>
    </w:p>
    <w:p w14:paraId="78D6F272" w14:textId="25C017DF" w:rsidR="00370682" w:rsidRDefault="00664C26" w:rsidP="00187392">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For the administration of the Agreement each party shall designate the official or individual to be his representative.</w:t>
      </w:r>
    </w:p>
    <w:p w14:paraId="22E9C7F3" w14:textId="77777777" w:rsidR="00187392" w:rsidRPr="00A778BD" w:rsidRDefault="00187392" w:rsidP="00187392">
      <w:pPr>
        <w:widowControl w:val="0"/>
        <w:spacing w:after="0" w:line="252" w:lineRule="auto"/>
        <w:jc w:val="both"/>
        <w:rPr>
          <w:rFonts w:asciiTheme="majorHAnsi" w:eastAsia="Times New Roman" w:hAnsiTheme="majorHAnsi" w:cstheme="majorHAnsi"/>
        </w:rPr>
      </w:pPr>
    </w:p>
    <w:p w14:paraId="69200037" w14:textId="3ED84863" w:rsidR="00370682" w:rsidRDefault="00664C26" w:rsidP="00187392">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If required by the Client, the OE shall designate an individual to liaise with the Client's representative in the country of the Project.</w:t>
      </w:r>
    </w:p>
    <w:p w14:paraId="0A5DE12C" w14:textId="77777777" w:rsidR="00187392" w:rsidRPr="00A778BD" w:rsidRDefault="00187392" w:rsidP="00B82D86">
      <w:pPr>
        <w:widowControl w:val="0"/>
        <w:spacing w:after="0" w:line="252" w:lineRule="auto"/>
        <w:jc w:val="both"/>
        <w:rPr>
          <w:rFonts w:asciiTheme="majorHAnsi" w:eastAsia="Times New Roman" w:hAnsiTheme="majorHAnsi" w:cstheme="majorHAnsi"/>
        </w:rPr>
      </w:pPr>
    </w:p>
    <w:p w14:paraId="0BB52CA7" w14:textId="77777777" w:rsidR="00370682" w:rsidRPr="00A778BD" w:rsidRDefault="00664C26" w:rsidP="00B82D86">
      <w:pPr>
        <w:widowControl w:val="0"/>
        <w:spacing w:after="0" w:line="252" w:lineRule="auto"/>
        <w:jc w:val="both"/>
        <w:rPr>
          <w:rFonts w:asciiTheme="majorHAnsi" w:eastAsia="Times New Roman" w:hAnsiTheme="majorHAnsi" w:cstheme="majorHAnsi"/>
          <w:b/>
        </w:rPr>
      </w:pPr>
      <w:bookmarkStart w:id="5" w:name="_1fob9te" w:colFirst="0" w:colLast="0"/>
      <w:bookmarkEnd w:id="5"/>
      <w:r w:rsidRPr="00A778BD">
        <w:rPr>
          <w:rFonts w:asciiTheme="majorHAnsi" w:eastAsia="Times New Roman" w:hAnsiTheme="majorHAnsi" w:cstheme="majorHAnsi"/>
        </w:rPr>
        <w:t>7.3.</w:t>
      </w:r>
      <w:r w:rsidRPr="00A778BD">
        <w:rPr>
          <w:rFonts w:asciiTheme="majorHAnsi" w:eastAsia="Times New Roman" w:hAnsiTheme="majorHAnsi" w:cstheme="majorHAnsi"/>
        </w:rPr>
        <w:tab/>
      </w:r>
      <w:r w:rsidRPr="00A778BD">
        <w:rPr>
          <w:rFonts w:asciiTheme="majorHAnsi" w:eastAsia="Times New Roman" w:hAnsiTheme="majorHAnsi" w:cstheme="majorHAnsi"/>
          <w:b/>
        </w:rPr>
        <w:t>Changes in personnel</w:t>
      </w:r>
    </w:p>
    <w:p w14:paraId="7F2659A3" w14:textId="77777777" w:rsidR="00D4067B" w:rsidRDefault="00D4067B" w:rsidP="00B82D86">
      <w:pPr>
        <w:widowControl w:val="0"/>
        <w:spacing w:after="0" w:line="252" w:lineRule="auto"/>
        <w:jc w:val="both"/>
        <w:rPr>
          <w:rFonts w:asciiTheme="majorHAnsi" w:eastAsia="Times New Roman" w:hAnsiTheme="majorHAnsi" w:cstheme="majorHAnsi"/>
        </w:rPr>
      </w:pPr>
    </w:p>
    <w:p w14:paraId="407EC102" w14:textId="7D49ACAF" w:rsidR="00370682" w:rsidRDefault="00664C26" w:rsidP="00B82D86">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If it is necessary to replace any person, the party responsible for the appointment shall immediately arrange for replacement by a person of comparable competence.</w:t>
      </w:r>
    </w:p>
    <w:p w14:paraId="0E72BA20" w14:textId="77777777" w:rsidR="00D4067B" w:rsidRPr="00A778BD" w:rsidRDefault="00D4067B" w:rsidP="00D4067B">
      <w:pPr>
        <w:widowControl w:val="0"/>
        <w:spacing w:after="0" w:line="252" w:lineRule="auto"/>
        <w:jc w:val="both"/>
        <w:rPr>
          <w:rFonts w:asciiTheme="majorHAnsi" w:eastAsia="Times New Roman" w:hAnsiTheme="majorHAnsi" w:cstheme="majorHAnsi"/>
        </w:rPr>
      </w:pPr>
    </w:p>
    <w:p w14:paraId="60A05AF1" w14:textId="625B1D89" w:rsidR="00E75313" w:rsidRDefault="00664C26" w:rsidP="00D4067B">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The cost of such replacement shall be borne by the party responsible for the appointment except that if the replacement is requested by the other party such request shall be in writing stating the reasons for it and the party making the request shall bear the cost of replacement unless misconduct or inability to perform satisfactorily is established as the reason.</w:t>
      </w:r>
    </w:p>
    <w:p w14:paraId="5C890EA6" w14:textId="77777777" w:rsidR="00D4067B" w:rsidRPr="00A778BD" w:rsidRDefault="00D4067B" w:rsidP="00D4067B">
      <w:pPr>
        <w:widowControl w:val="0"/>
        <w:spacing w:after="0" w:line="252" w:lineRule="auto"/>
        <w:jc w:val="both"/>
        <w:rPr>
          <w:rFonts w:asciiTheme="majorHAnsi" w:eastAsia="Times New Roman" w:hAnsiTheme="majorHAnsi" w:cstheme="majorHAnsi"/>
        </w:rPr>
      </w:pPr>
    </w:p>
    <w:p w14:paraId="02CDADE4" w14:textId="77777777" w:rsidR="00E75313" w:rsidRPr="00A778BD" w:rsidRDefault="00E75313" w:rsidP="00D4067B">
      <w:pPr>
        <w:widowControl w:val="0"/>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The OE shall ensure that leave cover shall be provided for staff on site in case of absence, or if any of the OE’s staff are not available on site during his relevant phase of the Work, such cover shall be provided by an equivalent experienced engineer and shall be made aware about the historical of the Project specificities. </w:t>
      </w:r>
    </w:p>
    <w:p w14:paraId="3AC6DF32" w14:textId="1103D624" w:rsidR="00F70D6C" w:rsidRPr="00A778BD" w:rsidRDefault="00F70D6C" w:rsidP="00D4067B">
      <w:pPr>
        <w:widowControl w:val="0"/>
        <w:spacing w:after="0" w:line="252" w:lineRule="auto"/>
        <w:jc w:val="both"/>
        <w:rPr>
          <w:rFonts w:asciiTheme="majorHAnsi" w:eastAsia="Times New Roman" w:hAnsiTheme="majorHAnsi" w:cstheme="majorHAnsi"/>
          <w:b/>
        </w:rPr>
      </w:pPr>
    </w:p>
    <w:p w14:paraId="1A47DB13" w14:textId="38E816FE" w:rsidR="00370682" w:rsidRPr="00F02114" w:rsidRDefault="00664C26" w:rsidP="00D4067B">
      <w:pPr>
        <w:numPr>
          <w:ilvl w:val="0"/>
          <w:numId w:val="10"/>
        </w:numPr>
        <w:pBdr>
          <w:top w:val="nil"/>
          <w:left w:val="nil"/>
          <w:bottom w:val="nil"/>
          <w:right w:val="nil"/>
          <w:between w:val="nil"/>
        </w:pBdr>
        <w:spacing w:after="12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t>Proposals</w:t>
      </w:r>
    </w:p>
    <w:p w14:paraId="51AC1FB9" w14:textId="77777777" w:rsidR="00370682" w:rsidRPr="00D4067B" w:rsidRDefault="00664C26" w:rsidP="00A778BD">
      <w:pPr>
        <w:keepNext/>
        <w:spacing w:after="120" w:line="252" w:lineRule="auto"/>
        <w:jc w:val="both"/>
        <w:rPr>
          <w:rFonts w:asciiTheme="majorHAnsi" w:eastAsia="Times New Roman" w:hAnsiTheme="majorHAnsi" w:cstheme="majorHAnsi"/>
          <w:b/>
          <w:bCs/>
        </w:rPr>
      </w:pPr>
      <w:r w:rsidRPr="00D4067B">
        <w:rPr>
          <w:rFonts w:asciiTheme="majorHAnsi" w:eastAsia="Times New Roman" w:hAnsiTheme="majorHAnsi" w:cstheme="majorHAnsi"/>
          <w:b/>
          <w:bCs/>
        </w:rPr>
        <w:t>8.1.</w:t>
      </w:r>
      <w:r w:rsidRPr="00D4067B">
        <w:rPr>
          <w:rFonts w:asciiTheme="majorHAnsi" w:eastAsia="Times New Roman" w:hAnsiTheme="majorHAnsi" w:cstheme="majorHAnsi"/>
          <w:b/>
          <w:bCs/>
        </w:rPr>
        <w:tab/>
        <w:t>Contents of the proposal</w:t>
      </w:r>
    </w:p>
    <w:p w14:paraId="5349E269" w14:textId="2CA98EB1" w:rsidR="00370682" w:rsidRPr="00A778BD" w:rsidRDefault="00B82D86" w:rsidP="00A778BD">
      <w:pPr>
        <w:keepNext/>
        <w:spacing w:after="240" w:line="252" w:lineRule="auto"/>
        <w:jc w:val="both"/>
        <w:rPr>
          <w:rFonts w:asciiTheme="majorHAnsi" w:eastAsia="Times New Roman" w:hAnsiTheme="majorHAnsi" w:cstheme="majorHAnsi"/>
        </w:rPr>
      </w:pPr>
      <w:r>
        <w:rPr>
          <w:rFonts w:asciiTheme="majorHAnsi" w:eastAsia="Times New Roman" w:hAnsiTheme="majorHAnsi" w:cstheme="majorHAnsi"/>
        </w:rPr>
        <w:t xml:space="preserve">The proposal shall be submitted in English and shall not exceed 20 pages in length. The </w:t>
      </w:r>
      <w:r w:rsidR="00664C26" w:rsidRPr="00A778BD">
        <w:rPr>
          <w:rFonts w:asciiTheme="majorHAnsi" w:eastAsia="Times New Roman" w:hAnsiTheme="majorHAnsi" w:cstheme="majorHAnsi"/>
        </w:rPr>
        <w:t xml:space="preserve">proposal </w:t>
      </w:r>
      <w:r>
        <w:rPr>
          <w:rFonts w:asciiTheme="majorHAnsi" w:eastAsia="Times New Roman" w:hAnsiTheme="majorHAnsi" w:cstheme="majorHAnsi"/>
        </w:rPr>
        <w:t xml:space="preserve">must </w:t>
      </w:r>
      <w:r w:rsidR="00664C26" w:rsidRPr="00A778BD">
        <w:rPr>
          <w:rFonts w:asciiTheme="majorHAnsi" w:eastAsia="Times New Roman" w:hAnsiTheme="majorHAnsi" w:cstheme="majorHAnsi"/>
        </w:rPr>
        <w:t>address each of the following items:</w:t>
      </w:r>
    </w:p>
    <w:p w14:paraId="547FA6B1" w14:textId="43A89A03" w:rsidR="00370682" w:rsidRPr="00A778BD" w:rsidRDefault="006B5935"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C</w:t>
      </w:r>
      <w:r w:rsidR="00664C26" w:rsidRPr="00A778BD">
        <w:rPr>
          <w:rFonts w:asciiTheme="majorHAnsi" w:eastAsia="Times New Roman" w:hAnsiTheme="majorHAnsi" w:cstheme="majorHAnsi"/>
        </w:rPr>
        <w:t>onfirmation that your firm will have no conflict of interest in acting for the Sponsor in this transaction</w:t>
      </w:r>
      <w:r w:rsidR="00452E77" w:rsidRPr="00A778BD">
        <w:rPr>
          <w:rFonts w:asciiTheme="majorHAnsi" w:eastAsia="Times New Roman" w:hAnsiTheme="majorHAnsi" w:cstheme="majorHAnsi"/>
        </w:rPr>
        <w:t>.</w:t>
      </w:r>
    </w:p>
    <w:p w14:paraId="38EC3670" w14:textId="7D512664" w:rsidR="00452E77" w:rsidRPr="00A778BD" w:rsidRDefault="00452E77"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The proposal must clearly state that all information gathered in the course of fulfilling the scope of work is confidential</w:t>
      </w:r>
      <w:r w:rsidR="00B82D86">
        <w:rPr>
          <w:rFonts w:asciiTheme="majorHAnsi" w:eastAsia="Times New Roman" w:hAnsiTheme="majorHAnsi" w:cstheme="majorHAnsi"/>
        </w:rPr>
        <w:t xml:space="preserve">, shall remain the property of the Owner, and </w:t>
      </w:r>
      <w:r w:rsidRPr="00A778BD">
        <w:rPr>
          <w:rFonts w:asciiTheme="majorHAnsi" w:eastAsia="Times New Roman" w:hAnsiTheme="majorHAnsi" w:cstheme="majorHAnsi"/>
        </w:rPr>
        <w:t xml:space="preserve">shall not be disclosed except with the written permission of the </w:t>
      </w:r>
      <w:r w:rsidR="00B10477" w:rsidRPr="00A778BD">
        <w:rPr>
          <w:rFonts w:asciiTheme="majorHAnsi" w:eastAsia="Times New Roman" w:hAnsiTheme="majorHAnsi" w:cstheme="majorHAnsi"/>
        </w:rPr>
        <w:t>Owner.</w:t>
      </w:r>
    </w:p>
    <w:p w14:paraId="79B1A2F0" w14:textId="7837DFBB" w:rsidR="00B10477" w:rsidRPr="00A778BD" w:rsidRDefault="00B10477"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lastRenderedPageBreak/>
        <w:t xml:space="preserve">The OE will be responsible for its staff to be covered by comprehensive medical insurance, </w:t>
      </w:r>
      <w:r w:rsidR="00E2363A" w:rsidRPr="00A778BD">
        <w:rPr>
          <w:rFonts w:asciiTheme="majorHAnsi" w:eastAsia="Times New Roman" w:hAnsiTheme="majorHAnsi" w:cstheme="majorHAnsi"/>
        </w:rPr>
        <w:t xml:space="preserve">emergency medical evacuation, </w:t>
      </w:r>
      <w:r w:rsidRPr="00A778BD">
        <w:rPr>
          <w:rFonts w:asciiTheme="majorHAnsi" w:eastAsia="Times New Roman" w:hAnsiTheme="majorHAnsi" w:cstheme="majorHAnsi"/>
        </w:rPr>
        <w:t>accident insurance, and life insurance, sufficient to cover all potential claims.</w:t>
      </w:r>
    </w:p>
    <w:p w14:paraId="6EEBF900" w14:textId="33D3BBA4" w:rsidR="00452E77" w:rsidRPr="00A778BD" w:rsidRDefault="00452E77"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Ability to work fluently in English and French.</w:t>
      </w:r>
    </w:p>
    <w:p w14:paraId="5CD23FF1" w14:textId="5EF17E59" w:rsidR="00DF3486" w:rsidRPr="00A778BD" w:rsidRDefault="00DF3486"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The OE should specify its security policy particularly with regards any travel restrictions it</w:t>
      </w:r>
      <w:r w:rsidR="009E7EFE" w:rsidRPr="00A778BD">
        <w:rPr>
          <w:rFonts w:asciiTheme="majorHAnsi" w:eastAsia="Times New Roman" w:hAnsiTheme="majorHAnsi" w:cstheme="majorHAnsi"/>
        </w:rPr>
        <w:t xml:space="preserve"> may impose</w:t>
      </w:r>
      <w:r w:rsidRPr="00A778BD">
        <w:rPr>
          <w:rFonts w:asciiTheme="majorHAnsi" w:eastAsia="Times New Roman" w:hAnsiTheme="majorHAnsi" w:cstheme="majorHAnsi"/>
        </w:rPr>
        <w:t xml:space="preserve"> </w:t>
      </w:r>
      <w:r w:rsidR="009E7EFE" w:rsidRPr="00A778BD">
        <w:rPr>
          <w:rFonts w:asciiTheme="majorHAnsi" w:eastAsia="Times New Roman" w:hAnsiTheme="majorHAnsi" w:cstheme="majorHAnsi"/>
        </w:rPr>
        <w:t xml:space="preserve">on its personnel for health and safety </w:t>
      </w:r>
      <w:r w:rsidR="007A48F6" w:rsidRPr="00A778BD">
        <w:rPr>
          <w:rFonts w:asciiTheme="majorHAnsi" w:eastAsia="Times New Roman" w:hAnsiTheme="majorHAnsi" w:cstheme="majorHAnsi"/>
        </w:rPr>
        <w:t>considerations. The</w:t>
      </w:r>
      <w:r w:rsidR="00E2363A" w:rsidRPr="00A778BD">
        <w:rPr>
          <w:rFonts w:asciiTheme="majorHAnsi" w:eastAsia="Times New Roman" w:hAnsiTheme="majorHAnsi" w:cstheme="majorHAnsi"/>
        </w:rPr>
        <w:t xml:space="preserve"> proposal should </w:t>
      </w:r>
      <w:proofErr w:type="gramStart"/>
      <w:r w:rsidR="00E2363A" w:rsidRPr="00A778BD">
        <w:rPr>
          <w:rFonts w:asciiTheme="majorHAnsi" w:eastAsia="Times New Roman" w:hAnsiTheme="majorHAnsi" w:cstheme="majorHAnsi"/>
        </w:rPr>
        <w:t>take into account</w:t>
      </w:r>
      <w:proofErr w:type="gramEnd"/>
      <w:r w:rsidR="00E2363A" w:rsidRPr="00A778BD">
        <w:rPr>
          <w:rFonts w:asciiTheme="majorHAnsi" w:eastAsia="Times New Roman" w:hAnsiTheme="majorHAnsi" w:cstheme="majorHAnsi"/>
        </w:rPr>
        <w:t xml:space="preserve"> specific actions and restrictions relating to personnel security that apply in Chad.</w:t>
      </w:r>
    </w:p>
    <w:p w14:paraId="402AB841" w14:textId="1B1A9EE7" w:rsidR="00370682" w:rsidRPr="00A778BD" w:rsidRDefault="006B5935" w:rsidP="00B82D86">
      <w:pPr>
        <w:numPr>
          <w:ilvl w:val="0"/>
          <w:numId w:val="18"/>
        </w:numPr>
        <w:spacing w:after="40" w:line="252" w:lineRule="auto"/>
        <w:ind w:left="567" w:hanging="436"/>
        <w:jc w:val="both"/>
        <w:rPr>
          <w:rFonts w:asciiTheme="majorHAnsi" w:eastAsia="Times New Roman" w:hAnsiTheme="majorHAnsi" w:cstheme="majorHAnsi"/>
        </w:rPr>
      </w:pPr>
      <w:r w:rsidRPr="00A778BD">
        <w:rPr>
          <w:rFonts w:asciiTheme="majorHAnsi" w:eastAsia="Times New Roman" w:hAnsiTheme="majorHAnsi" w:cstheme="majorHAnsi"/>
        </w:rPr>
        <w:t>R</w:t>
      </w:r>
      <w:r w:rsidR="00664C26" w:rsidRPr="00A778BD">
        <w:rPr>
          <w:rFonts w:asciiTheme="majorHAnsi" w:eastAsia="Times New Roman" w:hAnsiTheme="majorHAnsi" w:cstheme="majorHAnsi"/>
        </w:rPr>
        <w:t>elevant experience in relation to:</w:t>
      </w:r>
    </w:p>
    <w:p w14:paraId="41EB7B4B" w14:textId="3A94E40B" w:rsidR="00370682" w:rsidRPr="00A778BD" w:rsidRDefault="00664C26" w:rsidP="00B82D86">
      <w:pPr>
        <w:numPr>
          <w:ilvl w:val="1"/>
          <w:numId w:val="18"/>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Power sector transactions in Chad and sub-Saharan Africa generally</w:t>
      </w:r>
    </w:p>
    <w:p w14:paraId="01E5B262" w14:textId="7CFD3C87" w:rsidR="00370682" w:rsidRPr="00A778BD" w:rsidRDefault="00664C26" w:rsidP="00B82D86">
      <w:pPr>
        <w:numPr>
          <w:ilvl w:val="1"/>
          <w:numId w:val="18"/>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Solar power plant with similar size</w:t>
      </w:r>
    </w:p>
    <w:p w14:paraId="63F90DAD" w14:textId="1A0812A3" w:rsidR="00370682" w:rsidRPr="00A778BD" w:rsidRDefault="00664C26" w:rsidP="00B82D86">
      <w:pPr>
        <w:numPr>
          <w:ilvl w:val="1"/>
          <w:numId w:val="18"/>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Private sector financing advisory in energy related projects</w:t>
      </w:r>
    </w:p>
    <w:p w14:paraId="648E88E7" w14:textId="10F247DC" w:rsidR="00370682" w:rsidRPr="00A778BD" w:rsidRDefault="00B82D86" w:rsidP="00B82D86">
      <w:pPr>
        <w:numPr>
          <w:ilvl w:val="1"/>
          <w:numId w:val="18"/>
        </w:numPr>
        <w:spacing w:after="120" w:line="252" w:lineRule="auto"/>
        <w:ind w:left="1134" w:hanging="357"/>
        <w:jc w:val="both"/>
        <w:rPr>
          <w:rFonts w:asciiTheme="majorHAnsi" w:eastAsia="Times New Roman" w:hAnsiTheme="majorHAnsi" w:cstheme="majorHAnsi"/>
        </w:rPr>
      </w:pPr>
      <w:r>
        <w:rPr>
          <w:rFonts w:asciiTheme="majorHAnsi" w:eastAsia="Times New Roman" w:hAnsiTheme="majorHAnsi" w:cstheme="majorHAnsi"/>
        </w:rPr>
        <w:t>O</w:t>
      </w:r>
      <w:r w:rsidR="00664C26" w:rsidRPr="00A778BD">
        <w:rPr>
          <w:rFonts w:asciiTheme="majorHAnsi" w:eastAsia="Times New Roman" w:hAnsiTheme="majorHAnsi" w:cstheme="majorHAnsi"/>
        </w:rPr>
        <w:t>ther experience consider</w:t>
      </w:r>
      <w:r>
        <w:rPr>
          <w:rFonts w:asciiTheme="majorHAnsi" w:eastAsia="Times New Roman" w:hAnsiTheme="majorHAnsi" w:cstheme="majorHAnsi"/>
        </w:rPr>
        <w:t>ed</w:t>
      </w:r>
      <w:r w:rsidR="00664C26" w:rsidRPr="00A778BD">
        <w:rPr>
          <w:rFonts w:asciiTheme="majorHAnsi" w:eastAsia="Times New Roman" w:hAnsiTheme="majorHAnsi" w:cstheme="majorHAnsi"/>
        </w:rPr>
        <w:t xml:space="preserve"> to be of relevance to the Project</w:t>
      </w:r>
    </w:p>
    <w:p w14:paraId="4B26FBB4" w14:textId="699A0320" w:rsidR="00370682" w:rsidRPr="00A778BD" w:rsidRDefault="006B5935"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O</w:t>
      </w:r>
      <w:r w:rsidR="00664C26" w:rsidRPr="00A778BD">
        <w:rPr>
          <w:rFonts w:asciiTheme="majorHAnsi" w:eastAsia="Times New Roman" w:hAnsiTheme="majorHAnsi" w:cstheme="majorHAnsi"/>
        </w:rPr>
        <w:t>rganization chart (on site &amp; off site), staffing arrangements and responsibilities including CVs of key team members from your firm indicating the level of personal involvement in transactions of the type described in Paragraph 4.1 (b) above, the physical location of such technical team</w:t>
      </w:r>
      <w:r w:rsidR="00B82D86">
        <w:rPr>
          <w:rFonts w:asciiTheme="majorHAnsi" w:eastAsia="Times New Roman" w:hAnsiTheme="majorHAnsi" w:cstheme="majorHAnsi"/>
        </w:rPr>
        <w:t>.</w:t>
      </w:r>
    </w:p>
    <w:p w14:paraId="319316E9" w14:textId="44106F5F" w:rsidR="00370682" w:rsidRPr="00A778BD" w:rsidRDefault="00664C26" w:rsidP="00B82D86">
      <w:pPr>
        <w:numPr>
          <w:ilvl w:val="0"/>
          <w:numId w:val="18"/>
        </w:numPr>
        <w:spacing w:after="40"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 xml:space="preserve">A fee quote </w:t>
      </w:r>
      <w:r w:rsidR="00B82D86">
        <w:rPr>
          <w:rFonts w:asciiTheme="majorHAnsi" w:eastAsia="Times New Roman" w:hAnsiTheme="majorHAnsi" w:cstheme="majorHAnsi"/>
        </w:rPr>
        <w:t xml:space="preserve">in Euro </w:t>
      </w:r>
      <w:r w:rsidR="00F02114">
        <w:rPr>
          <w:rFonts w:asciiTheme="majorHAnsi" w:eastAsia="Times New Roman" w:hAnsiTheme="majorHAnsi" w:cstheme="majorHAnsi"/>
        </w:rPr>
        <w:t xml:space="preserve">(including VAT) </w:t>
      </w:r>
      <w:r w:rsidR="004B2671">
        <w:rPr>
          <w:rFonts w:asciiTheme="majorHAnsi" w:eastAsia="Times New Roman" w:hAnsiTheme="majorHAnsi" w:cstheme="majorHAnsi"/>
        </w:rPr>
        <w:t xml:space="preserve">shall be provided </w:t>
      </w:r>
      <w:r w:rsidRPr="00A778BD">
        <w:rPr>
          <w:rFonts w:asciiTheme="majorHAnsi" w:eastAsia="Times New Roman" w:hAnsiTheme="majorHAnsi" w:cstheme="majorHAnsi"/>
        </w:rPr>
        <w:t xml:space="preserve">on the basis that </w:t>
      </w:r>
      <w:r w:rsidR="004805EB" w:rsidRPr="00A778BD">
        <w:rPr>
          <w:rFonts w:asciiTheme="majorHAnsi" w:eastAsia="Times New Roman" w:hAnsiTheme="majorHAnsi" w:cstheme="majorHAnsi"/>
        </w:rPr>
        <w:t>Commissioning</w:t>
      </w:r>
      <w:r w:rsidRPr="00A778BD">
        <w:rPr>
          <w:rFonts w:asciiTheme="majorHAnsi" w:eastAsia="Times New Roman" w:hAnsiTheme="majorHAnsi" w:cstheme="majorHAnsi"/>
        </w:rPr>
        <w:t xml:space="preserve"> occurs within </w:t>
      </w:r>
      <w:r w:rsidR="00561BE8" w:rsidRPr="00A778BD">
        <w:rPr>
          <w:rFonts w:asciiTheme="majorHAnsi" w:eastAsia="Times New Roman" w:hAnsiTheme="majorHAnsi" w:cstheme="majorHAnsi"/>
        </w:rPr>
        <w:t>12</w:t>
      </w:r>
      <w:r w:rsidRPr="00A778BD">
        <w:rPr>
          <w:rFonts w:asciiTheme="majorHAnsi" w:eastAsia="Times New Roman" w:hAnsiTheme="majorHAnsi" w:cstheme="majorHAnsi"/>
        </w:rPr>
        <w:t xml:space="preserve"> months from </w:t>
      </w:r>
      <w:r w:rsidR="00561BE8" w:rsidRPr="00A778BD">
        <w:rPr>
          <w:rFonts w:asciiTheme="majorHAnsi" w:eastAsia="Times New Roman" w:hAnsiTheme="majorHAnsi" w:cstheme="majorHAnsi"/>
        </w:rPr>
        <w:t xml:space="preserve">EPC </w:t>
      </w:r>
      <w:r w:rsidRPr="00A778BD">
        <w:rPr>
          <w:rFonts w:asciiTheme="majorHAnsi" w:eastAsia="Times New Roman" w:hAnsiTheme="majorHAnsi" w:cstheme="majorHAnsi"/>
        </w:rPr>
        <w:t>Notice to Proceed</w:t>
      </w:r>
      <w:r w:rsidR="00272294" w:rsidRPr="00A778BD">
        <w:rPr>
          <w:rFonts w:asciiTheme="majorHAnsi" w:eastAsia="Times New Roman" w:hAnsiTheme="majorHAnsi" w:cstheme="majorHAnsi"/>
        </w:rPr>
        <w:t xml:space="preserve">. The Fee Quote shall </w:t>
      </w:r>
      <w:r w:rsidR="00975A9A" w:rsidRPr="00A778BD">
        <w:rPr>
          <w:rFonts w:asciiTheme="majorHAnsi" w:eastAsia="Times New Roman" w:hAnsiTheme="majorHAnsi" w:cstheme="majorHAnsi"/>
        </w:rPr>
        <w:t xml:space="preserve">be </w:t>
      </w:r>
      <w:r w:rsidR="004B2671">
        <w:rPr>
          <w:rFonts w:asciiTheme="majorHAnsi" w:eastAsia="Times New Roman" w:hAnsiTheme="majorHAnsi" w:cstheme="majorHAnsi"/>
        </w:rPr>
        <w:t xml:space="preserve">provided </w:t>
      </w:r>
      <w:r w:rsidR="005571CD">
        <w:rPr>
          <w:rFonts w:asciiTheme="majorHAnsi" w:eastAsia="Times New Roman" w:hAnsiTheme="majorHAnsi" w:cstheme="majorHAnsi"/>
        </w:rPr>
        <w:t>for each of the following categories (as described in section 7)</w:t>
      </w:r>
      <w:r w:rsidR="004B2671">
        <w:rPr>
          <w:rFonts w:asciiTheme="majorHAnsi" w:eastAsia="Times New Roman" w:hAnsiTheme="majorHAnsi" w:cstheme="majorHAnsi"/>
        </w:rPr>
        <w:t xml:space="preserve">, including </w:t>
      </w:r>
      <w:r w:rsidR="007235D2" w:rsidRPr="00A778BD">
        <w:rPr>
          <w:rFonts w:asciiTheme="majorHAnsi" w:eastAsia="Times New Roman" w:hAnsiTheme="majorHAnsi" w:cstheme="majorHAnsi"/>
        </w:rPr>
        <w:t>maximum caps</w:t>
      </w:r>
      <w:r w:rsidR="00E2363A" w:rsidRPr="00A778BD">
        <w:rPr>
          <w:rFonts w:asciiTheme="majorHAnsi" w:eastAsia="Times New Roman" w:hAnsiTheme="majorHAnsi" w:cstheme="majorHAnsi"/>
        </w:rPr>
        <w:t xml:space="preserve"> (to include travel and accommodation expenses)</w:t>
      </w:r>
      <w:r w:rsidR="007235D2" w:rsidRPr="00A778BD">
        <w:rPr>
          <w:rFonts w:asciiTheme="majorHAnsi" w:eastAsia="Times New Roman" w:hAnsiTheme="majorHAnsi" w:cstheme="majorHAnsi"/>
        </w:rPr>
        <w:t xml:space="preserve"> </w:t>
      </w:r>
      <w:r w:rsidR="004B2671">
        <w:rPr>
          <w:rFonts w:asciiTheme="majorHAnsi" w:eastAsia="Times New Roman" w:hAnsiTheme="majorHAnsi" w:cstheme="majorHAnsi"/>
        </w:rPr>
        <w:t>where applicable</w:t>
      </w:r>
      <w:r w:rsidR="00272294" w:rsidRPr="00A778BD">
        <w:rPr>
          <w:rFonts w:asciiTheme="majorHAnsi" w:eastAsia="Times New Roman" w:hAnsiTheme="majorHAnsi" w:cstheme="majorHAnsi"/>
        </w:rPr>
        <w:t>:</w:t>
      </w:r>
    </w:p>
    <w:p w14:paraId="1FBA37FA" w14:textId="361E3D31" w:rsidR="007235D2" w:rsidRPr="00A778BD" w:rsidRDefault="007235D2" w:rsidP="00B82D86">
      <w:pPr>
        <w:numPr>
          <w:ilvl w:val="1"/>
          <w:numId w:val="18"/>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Project Information Management System</w:t>
      </w:r>
    </w:p>
    <w:p w14:paraId="5C233B68" w14:textId="30AAACC6" w:rsidR="00272294" w:rsidRPr="00A778BD" w:rsidRDefault="00272294" w:rsidP="00B82D86">
      <w:pPr>
        <w:numPr>
          <w:ilvl w:val="1"/>
          <w:numId w:val="18"/>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Pre-Construction Phase</w:t>
      </w:r>
      <w:r w:rsidR="007235D2" w:rsidRPr="00A778BD">
        <w:rPr>
          <w:rFonts w:asciiTheme="majorHAnsi" w:eastAsia="Times New Roman" w:hAnsiTheme="majorHAnsi" w:cstheme="majorHAnsi"/>
        </w:rPr>
        <w:t xml:space="preserve"> Works</w:t>
      </w:r>
    </w:p>
    <w:p w14:paraId="531FA06E" w14:textId="1779D3B7" w:rsidR="004805EB" w:rsidRPr="00A778BD" w:rsidRDefault="00272294" w:rsidP="00B82D86">
      <w:pPr>
        <w:numPr>
          <w:ilvl w:val="1"/>
          <w:numId w:val="18"/>
        </w:numPr>
        <w:spacing w:after="40" w:line="252" w:lineRule="auto"/>
        <w:ind w:left="1134"/>
        <w:jc w:val="both"/>
        <w:rPr>
          <w:rFonts w:asciiTheme="majorHAnsi" w:eastAsia="Times New Roman" w:hAnsiTheme="majorHAnsi" w:cstheme="majorHAnsi"/>
        </w:rPr>
      </w:pPr>
      <w:r w:rsidRPr="00A778BD">
        <w:rPr>
          <w:rFonts w:asciiTheme="majorHAnsi" w:eastAsia="Times New Roman" w:hAnsiTheme="majorHAnsi" w:cstheme="majorHAnsi"/>
        </w:rPr>
        <w:t xml:space="preserve">Construction Phase </w:t>
      </w:r>
      <w:r w:rsidR="00975A9A" w:rsidRPr="00A778BD">
        <w:rPr>
          <w:rFonts w:asciiTheme="majorHAnsi" w:eastAsia="Times New Roman" w:hAnsiTheme="majorHAnsi" w:cstheme="majorHAnsi"/>
        </w:rPr>
        <w:t>Works</w:t>
      </w:r>
    </w:p>
    <w:p w14:paraId="6D8B4680" w14:textId="74BBF50A" w:rsidR="00EB5874" w:rsidRPr="00A778BD" w:rsidRDefault="00EB5874" w:rsidP="00B82D86">
      <w:pPr>
        <w:numPr>
          <w:ilvl w:val="2"/>
          <w:numId w:val="26"/>
        </w:numPr>
        <w:spacing w:after="40" w:line="252" w:lineRule="auto"/>
        <w:ind w:left="1985"/>
        <w:jc w:val="both"/>
        <w:rPr>
          <w:rFonts w:asciiTheme="majorHAnsi" w:eastAsia="Times New Roman" w:hAnsiTheme="majorHAnsi" w:cstheme="majorHAnsi"/>
        </w:rPr>
      </w:pPr>
      <w:r w:rsidRPr="00A778BD">
        <w:rPr>
          <w:rFonts w:asciiTheme="majorHAnsi" w:eastAsia="Times New Roman" w:hAnsiTheme="majorHAnsi" w:cstheme="majorHAnsi"/>
        </w:rPr>
        <w:t>Site Supervision</w:t>
      </w:r>
      <w:r w:rsidR="00272294" w:rsidRPr="00A778BD">
        <w:rPr>
          <w:rFonts w:asciiTheme="majorHAnsi" w:eastAsia="Times New Roman" w:hAnsiTheme="majorHAnsi" w:cstheme="majorHAnsi"/>
        </w:rPr>
        <w:t xml:space="preserve"> </w:t>
      </w:r>
      <w:r w:rsidR="00015945" w:rsidRPr="00A778BD">
        <w:rPr>
          <w:rFonts w:asciiTheme="majorHAnsi" w:eastAsia="Times New Roman" w:hAnsiTheme="majorHAnsi" w:cstheme="majorHAnsi"/>
        </w:rPr>
        <w:t>(planning of visits)</w:t>
      </w:r>
    </w:p>
    <w:p w14:paraId="1D68CFE1" w14:textId="2B4768C6" w:rsidR="004805EB" w:rsidRPr="00A778BD" w:rsidRDefault="007235D2" w:rsidP="00B82D86">
      <w:pPr>
        <w:numPr>
          <w:ilvl w:val="2"/>
          <w:numId w:val="26"/>
        </w:numPr>
        <w:spacing w:after="40" w:line="252" w:lineRule="auto"/>
        <w:ind w:left="1985"/>
        <w:jc w:val="both"/>
        <w:rPr>
          <w:rFonts w:asciiTheme="majorHAnsi" w:eastAsia="Times New Roman" w:hAnsiTheme="majorHAnsi" w:cstheme="majorHAnsi"/>
        </w:rPr>
      </w:pPr>
      <w:r w:rsidRPr="00A778BD">
        <w:rPr>
          <w:rFonts w:asciiTheme="majorHAnsi" w:eastAsia="Times New Roman" w:hAnsiTheme="majorHAnsi" w:cstheme="majorHAnsi"/>
        </w:rPr>
        <w:t>Design Review</w:t>
      </w:r>
    </w:p>
    <w:p w14:paraId="4BCB694B" w14:textId="281E8E1A" w:rsidR="004805EB" w:rsidRPr="00A778BD" w:rsidRDefault="00975A9A" w:rsidP="00B82D86">
      <w:pPr>
        <w:numPr>
          <w:ilvl w:val="2"/>
          <w:numId w:val="26"/>
        </w:numPr>
        <w:spacing w:after="40" w:line="252" w:lineRule="auto"/>
        <w:ind w:left="1985"/>
        <w:jc w:val="both"/>
        <w:rPr>
          <w:rFonts w:asciiTheme="majorHAnsi" w:eastAsia="Times New Roman" w:hAnsiTheme="majorHAnsi" w:cstheme="majorHAnsi"/>
        </w:rPr>
      </w:pPr>
      <w:r w:rsidRPr="00A778BD">
        <w:rPr>
          <w:rFonts w:asciiTheme="majorHAnsi" w:eastAsia="Times New Roman" w:hAnsiTheme="majorHAnsi" w:cstheme="majorHAnsi"/>
        </w:rPr>
        <w:t>Quarterly</w:t>
      </w:r>
      <w:r w:rsidR="004805EB" w:rsidRPr="00A778BD">
        <w:rPr>
          <w:rFonts w:asciiTheme="majorHAnsi" w:eastAsia="Times New Roman" w:hAnsiTheme="majorHAnsi" w:cstheme="majorHAnsi"/>
        </w:rPr>
        <w:t xml:space="preserve"> visits of Project Management and E&amp;S teams</w:t>
      </w:r>
      <w:r w:rsidRPr="00A778BD">
        <w:rPr>
          <w:rFonts w:asciiTheme="majorHAnsi" w:eastAsia="Times New Roman" w:hAnsiTheme="majorHAnsi" w:cstheme="majorHAnsi"/>
        </w:rPr>
        <w:t xml:space="preserve"> </w:t>
      </w:r>
    </w:p>
    <w:p w14:paraId="293598B9" w14:textId="2F1096B9" w:rsidR="00272294" w:rsidRPr="00A778BD" w:rsidRDefault="007235D2" w:rsidP="00B82D86">
      <w:pPr>
        <w:numPr>
          <w:ilvl w:val="2"/>
          <w:numId w:val="26"/>
        </w:numPr>
        <w:spacing w:line="252" w:lineRule="auto"/>
        <w:ind w:left="1984" w:hanging="181"/>
        <w:jc w:val="both"/>
        <w:rPr>
          <w:rFonts w:asciiTheme="majorHAnsi" w:eastAsia="Times New Roman" w:hAnsiTheme="majorHAnsi" w:cstheme="majorHAnsi"/>
        </w:rPr>
      </w:pPr>
      <w:r w:rsidRPr="00A778BD">
        <w:rPr>
          <w:rFonts w:asciiTheme="majorHAnsi" w:eastAsia="Times New Roman" w:hAnsiTheme="majorHAnsi" w:cstheme="majorHAnsi"/>
        </w:rPr>
        <w:t>Project Head</w:t>
      </w:r>
      <w:r w:rsidR="00E2363A" w:rsidRPr="00A778BD">
        <w:rPr>
          <w:rFonts w:asciiTheme="majorHAnsi" w:eastAsia="Times New Roman" w:hAnsiTheme="majorHAnsi" w:cstheme="majorHAnsi"/>
        </w:rPr>
        <w:t>q</w:t>
      </w:r>
      <w:r w:rsidRPr="00A778BD">
        <w:rPr>
          <w:rFonts w:asciiTheme="majorHAnsi" w:eastAsia="Times New Roman" w:hAnsiTheme="majorHAnsi" w:cstheme="majorHAnsi"/>
        </w:rPr>
        <w:t>uarter Support</w:t>
      </w:r>
    </w:p>
    <w:p w14:paraId="01E51E0B" w14:textId="6D896804" w:rsidR="007235D2" w:rsidRPr="00A778BD" w:rsidRDefault="007235D2" w:rsidP="005571CD">
      <w:pPr>
        <w:numPr>
          <w:ilvl w:val="1"/>
          <w:numId w:val="18"/>
        </w:numPr>
        <w:spacing w:line="252" w:lineRule="auto"/>
        <w:ind w:left="1134" w:hanging="283"/>
        <w:jc w:val="both"/>
        <w:rPr>
          <w:rFonts w:asciiTheme="majorHAnsi" w:eastAsia="Times New Roman" w:hAnsiTheme="majorHAnsi" w:cstheme="majorHAnsi"/>
        </w:rPr>
      </w:pPr>
      <w:r w:rsidRPr="00A778BD">
        <w:rPr>
          <w:rFonts w:asciiTheme="majorHAnsi" w:eastAsia="Times New Roman" w:hAnsiTheme="majorHAnsi" w:cstheme="majorHAnsi"/>
        </w:rPr>
        <w:t>Commissioning Phase</w:t>
      </w:r>
    </w:p>
    <w:p w14:paraId="4B68433C" w14:textId="0EAD1E1A" w:rsidR="007235D2" w:rsidRPr="00A778BD" w:rsidRDefault="007235D2" w:rsidP="00B82D86">
      <w:pPr>
        <w:spacing w:line="252" w:lineRule="auto"/>
        <w:ind w:left="130" w:firstLine="437"/>
        <w:jc w:val="both"/>
        <w:rPr>
          <w:rFonts w:asciiTheme="majorHAnsi" w:eastAsia="Times New Roman" w:hAnsiTheme="majorHAnsi" w:cstheme="majorHAnsi"/>
        </w:rPr>
      </w:pPr>
      <w:r w:rsidRPr="00A778BD">
        <w:rPr>
          <w:rFonts w:asciiTheme="majorHAnsi" w:eastAsia="Times New Roman" w:hAnsiTheme="majorHAnsi" w:cstheme="majorHAnsi"/>
        </w:rPr>
        <w:t>Factory acceptance tests should be priced</w:t>
      </w:r>
      <w:r w:rsidR="00975A9A" w:rsidRPr="00A778BD">
        <w:rPr>
          <w:rFonts w:asciiTheme="majorHAnsi" w:eastAsia="Times New Roman" w:hAnsiTheme="majorHAnsi" w:cstheme="majorHAnsi"/>
        </w:rPr>
        <w:t xml:space="preserve"> separately</w:t>
      </w:r>
      <w:r w:rsidRPr="00A778BD">
        <w:rPr>
          <w:rFonts w:asciiTheme="majorHAnsi" w:eastAsia="Times New Roman" w:hAnsiTheme="majorHAnsi" w:cstheme="majorHAnsi"/>
        </w:rPr>
        <w:t xml:space="preserve"> per visit.</w:t>
      </w:r>
    </w:p>
    <w:p w14:paraId="72E2BF69" w14:textId="1ECECCB6" w:rsidR="00370682" w:rsidRPr="00A778BD" w:rsidRDefault="00664C26"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 xml:space="preserve">Payment </w:t>
      </w:r>
      <w:r w:rsidR="002649B9">
        <w:rPr>
          <w:rFonts w:asciiTheme="majorHAnsi" w:eastAsia="Times New Roman" w:hAnsiTheme="majorHAnsi" w:cstheme="majorHAnsi"/>
        </w:rPr>
        <w:t>terms</w:t>
      </w:r>
      <w:r w:rsidR="00B82D86">
        <w:rPr>
          <w:rFonts w:asciiTheme="majorHAnsi" w:eastAsia="Times New Roman" w:hAnsiTheme="majorHAnsi" w:cstheme="majorHAnsi"/>
        </w:rPr>
        <w:t xml:space="preserve"> and schedule.</w:t>
      </w:r>
    </w:p>
    <w:p w14:paraId="7FD60604" w14:textId="10CA026E" w:rsidR="00370682" w:rsidRPr="00A778BD" w:rsidRDefault="00664C26"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Hourly rates applicable to each person for “Additional Services”</w:t>
      </w:r>
      <w:r w:rsidR="002649B9">
        <w:rPr>
          <w:rFonts w:asciiTheme="majorHAnsi" w:eastAsia="Times New Roman" w:hAnsiTheme="majorHAnsi" w:cstheme="majorHAnsi"/>
        </w:rPr>
        <w:t>.</w:t>
      </w:r>
    </w:p>
    <w:p w14:paraId="2A057A83" w14:textId="588A922D" w:rsidR="00015945" w:rsidRDefault="00B10477" w:rsidP="00B82D86">
      <w:pPr>
        <w:numPr>
          <w:ilvl w:val="0"/>
          <w:numId w:val="18"/>
        </w:numPr>
        <w:spacing w:line="252" w:lineRule="auto"/>
        <w:ind w:left="567" w:hanging="437"/>
        <w:jc w:val="both"/>
        <w:rPr>
          <w:rFonts w:asciiTheme="majorHAnsi" w:eastAsia="Times New Roman" w:hAnsiTheme="majorHAnsi" w:cstheme="majorHAnsi"/>
        </w:rPr>
      </w:pPr>
      <w:r w:rsidRPr="00A778BD">
        <w:rPr>
          <w:rFonts w:asciiTheme="majorHAnsi" w:eastAsia="Times New Roman" w:hAnsiTheme="majorHAnsi" w:cstheme="majorHAnsi"/>
        </w:rPr>
        <w:t xml:space="preserve">The OE shall be liable to the Owner for manifest damage and/or injury which result from negligence and wilful misconduct and negligent acts on the part of the OE in carrying out of the Scope of Work, to the maximum amount of EURO </w:t>
      </w:r>
      <w:r w:rsidR="00F02114">
        <w:rPr>
          <w:rFonts w:asciiTheme="majorHAnsi" w:eastAsia="Times New Roman" w:hAnsiTheme="majorHAnsi" w:cstheme="majorHAnsi"/>
        </w:rPr>
        <w:t>1</w:t>
      </w:r>
      <w:r w:rsidRPr="00A778BD">
        <w:rPr>
          <w:rFonts w:asciiTheme="majorHAnsi" w:eastAsia="Times New Roman" w:hAnsiTheme="majorHAnsi" w:cstheme="majorHAnsi"/>
        </w:rPr>
        <w:t xml:space="preserve">,000,000 or three times the Fee (whichever is the higher). The OE must </w:t>
      </w:r>
      <w:proofErr w:type="gramStart"/>
      <w:r w:rsidRPr="00A778BD">
        <w:rPr>
          <w:rFonts w:asciiTheme="majorHAnsi" w:eastAsia="Times New Roman" w:hAnsiTheme="majorHAnsi" w:cstheme="majorHAnsi"/>
        </w:rPr>
        <w:t>effect</w:t>
      </w:r>
      <w:proofErr w:type="gramEnd"/>
      <w:r w:rsidRPr="00A778BD">
        <w:rPr>
          <w:rFonts w:asciiTheme="majorHAnsi" w:eastAsia="Times New Roman" w:hAnsiTheme="majorHAnsi" w:cstheme="majorHAnsi"/>
        </w:rPr>
        <w:t xml:space="preserve"> and maintain in place with a reputable insurance company annual professional indemnity insurance with a limit or not less than EUR </w:t>
      </w:r>
      <w:r w:rsidR="002649B9">
        <w:rPr>
          <w:rFonts w:asciiTheme="majorHAnsi" w:eastAsia="Times New Roman" w:hAnsiTheme="majorHAnsi" w:cstheme="majorHAnsi"/>
        </w:rPr>
        <w:t>5</w:t>
      </w:r>
      <w:r w:rsidRPr="00A778BD">
        <w:rPr>
          <w:rFonts w:asciiTheme="majorHAnsi" w:eastAsia="Times New Roman" w:hAnsiTheme="majorHAnsi" w:cstheme="majorHAnsi"/>
        </w:rPr>
        <w:t>,000,000 for a period of at least 3 years after the term of this Agreement.</w:t>
      </w:r>
    </w:p>
    <w:p w14:paraId="0F661BF3" w14:textId="4AFDACC3" w:rsidR="005571CD" w:rsidRDefault="005571CD" w:rsidP="005571CD">
      <w:pPr>
        <w:numPr>
          <w:ilvl w:val="0"/>
          <w:numId w:val="18"/>
        </w:numPr>
        <w:spacing w:line="252" w:lineRule="auto"/>
        <w:ind w:left="567" w:hanging="437"/>
        <w:jc w:val="both"/>
        <w:rPr>
          <w:rFonts w:asciiTheme="majorHAnsi" w:eastAsia="Times New Roman" w:hAnsiTheme="majorHAnsi" w:cstheme="majorHAnsi"/>
        </w:rPr>
      </w:pPr>
      <w:r w:rsidRPr="005571CD">
        <w:rPr>
          <w:rFonts w:asciiTheme="majorHAnsi" w:eastAsia="Times New Roman" w:hAnsiTheme="majorHAnsi" w:cstheme="majorHAnsi"/>
        </w:rPr>
        <w:t xml:space="preserve">Comments and suggestions on the </w:t>
      </w:r>
      <w:r>
        <w:rPr>
          <w:rFonts w:asciiTheme="majorHAnsi" w:eastAsia="Times New Roman" w:hAnsiTheme="majorHAnsi" w:cstheme="majorHAnsi"/>
        </w:rPr>
        <w:t xml:space="preserve">proposed scope of work </w:t>
      </w:r>
      <w:r w:rsidRPr="005571CD">
        <w:rPr>
          <w:rFonts w:asciiTheme="majorHAnsi" w:eastAsia="Times New Roman" w:hAnsiTheme="majorHAnsi" w:cstheme="majorHAnsi"/>
        </w:rPr>
        <w:t>including workable suggestions that could improve the quality/ effectiveness of the assignment</w:t>
      </w:r>
    </w:p>
    <w:p w14:paraId="5716AC00" w14:textId="1EB135B5" w:rsidR="00B82D86" w:rsidRPr="00A778BD" w:rsidRDefault="00B82D86" w:rsidP="005571CD">
      <w:pPr>
        <w:numPr>
          <w:ilvl w:val="0"/>
          <w:numId w:val="18"/>
        </w:numPr>
        <w:spacing w:line="252" w:lineRule="auto"/>
        <w:ind w:left="567" w:hanging="437"/>
        <w:jc w:val="both"/>
        <w:rPr>
          <w:rFonts w:asciiTheme="majorHAnsi" w:eastAsia="Times New Roman" w:hAnsiTheme="majorHAnsi" w:cstheme="majorHAnsi"/>
        </w:rPr>
      </w:pPr>
      <w:r>
        <w:rPr>
          <w:rFonts w:asciiTheme="majorHAnsi" w:eastAsia="Times New Roman" w:hAnsiTheme="majorHAnsi" w:cstheme="majorHAnsi"/>
        </w:rPr>
        <w:t>The proposal shall remain valid for 9 months.</w:t>
      </w:r>
    </w:p>
    <w:p w14:paraId="3C00F79D" w14:textId="77777777" w:rsidR="00F70D6C" w:rsidRPr="00A778BD" w:rsidRDefault="00F70D6C" w:rsidP="002649B9">
      <w:pPr>
        <w:spacing w:before="40" w:after="40" w:line="252" w:lineRule="auto"/>
        <w:ind w:left="851"/>
        <w:jc w:val="both"/>
        <w:rPr>
          <w:rFonts w:asciiTheme="majorHAnsi" w:eastAsia="Times New Roman" w:hAnsiTheme="majorHAnsi" w:cstheme="majorHAnsi"/>
        </w:rPr>
      </w:pPr>
    </w:p>
    <w:p w14:paraId="50B1D6CA" w14:textId="77777777" w:rsidR="00370682" w:rsidRPr="00F02114" w:rsidRDefault="00664C26" w:rsidP="002649B9">
      <w:pPr>
        <w:numPr>
          <w:ilvl w:val="0"/>
          <w:numId w:val="10"/>
        </w:numPr>
        <w:pBdr>
          <w:top w:val="nil"/>
          <w:left w:val="nil"/>
          <w:bottom w:val="nil"/>
          <w:right w:val="nil"/>
          <w:between w:val="nil"/>
        </w:pBdr>
        <w:spacing w:after="0" w:line="252" w:lineRule="auto"/>
        <w:ind w:left="567" w:hanging="567"/>
        <w:jc w:val="both"/>
        <w:rPr>
          <w:rFonts w:asciiTheme="majorHAnsi" w:hAnsiTheme="majorHAnsi" w:cstheme="majorHAnsi"/>
          <w:color w:val="4F81BD" w:themeColor="accent1"/>
          <w:sz w:val="24"/>
          <w:szCs w:val="24"/>
        </w:rPr>
      </w:pPr>
      <w:r w:rsidRPr="00F02114">
        <w:rPr>
          <w:rFonts w:asciiTheme="majorHAnsi" w:eastAsia="Times New Roman" w:hAnsiTheme="majorHAnsi" w:cstheme="majorHAnsi"/>
          <w:b/>
          <w:color w:val="4F81BD" w:themeColor="accent1"/>
          <w:sz w:val="24"/>
          <w:szCs w:val="24"/>
        </w:rPr>
        <w:lastRenderedPageBreak/>
        <w:t>Rules of the OE RFP</w:t>
      </w:r>
    </w:p>
    <w:p w14:paraId="2ECBF0D1" w14:textId="77777777" w:rsidR="002649B9" w:rsidRDefault="002649B9" w:rsidP="002649B9">
      <w:pPr>
        <w:keepNext/>
        <w:spacing w:after="0" w:line="252" w:lineRule="auto"/>
        <w:jc w:val="both"/>
        <w:rPr>
          <w:rFonts w:asciiTheme="majorHAnsi" w:eastAsia="Times New Roman" w:hAnsiTheme="majorHAnsi" w:cstheme="majorHAnsi"/>
        </w:rPr>
      </w:pPr>
    </w:p>
    <w:p w14:paraId="22D131B0" w14:textId="77777777" w:rsidR="00B82D86" w:rsidRDefault="00581A7E" w:rsidP="002649B9">
      <w:pPr>
        <w:keepNext/>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Sponsors</w:t>
      </w:r>
      <w:r w:rsidR="00664C26" w:rsidRPr="00A778BD">
        <w:rPr>
          <w:rFonts w:asciiTheme="majorHAnsi" w:eastAsia="Times New Roman" w:hAnsiTheme="majorHAnsi" w:cstheme="majorHAnsi"/>
        </w:rPr>
        <w:t xml:space="preserve"> </w:t>
      </w:r>
      <w:r w:rsidRPr="00A778BD">
        <w:rPr>
          <w:rFonts w:asciiTheme="majorHAnsi" w:eastAsia="Times New Roman" w:hAnsiTheme="majorHAnsi" w:cstheme="majorHAnsi"/>
        </w:rPr>
        <w:t>are</w:t>
      </w:r>
      <w:r w:rsidR="00664C26" w:rsidRPr="00A778BD">
        <w:rPr>
          <w:rFonts w:asciiTheme="majorHAnsi" w:eastAsia="Times New Roman" w:hAnsiTheme="majorHAnsi" w:cstheme="majorHAnsi"/>
        </w:rPr>
        <w:t xml:space="preserve"> not bound to proceed with the Project, accept any proposal, or provide reasons for rejecting any proposal, and will not reimburse any costs associated with the preparation of your proposal.</w:t>
      </w:r>
    </w:p>
    <w:p w14:paraId="20559D17" w14:textId="77777777" w:rsidR="00B82D86" w:rsidRDefault="00B82D86" w:rsidP="002649B9">
      <w:pPr>
        <w:keepNext/>
        <w:spacing w:after="0" w:line="252" w:lineRule="auto"/>
        <w:jc w:val="both"/>
        <w:rPr>
          <w:rFonts w:asciiTheme="majorHAnsi" w:eastAsia="Times New Roman" w:hAnsiTheme="majorHAnsi" w:cstheme="majorHAnsi"/>
        </w:rPr>
      </w:pPr>
    </w:p>
    <w:p w14:paraId="5189EFA7" w14:textId="4E6C0055" w:rsidR="00370682" w:rsidRPr="00A778BD" w:rsidRDefault="009D4529" w:rsidP="002649B9">
      <w:pPr>
        <w:keepNext/>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 xml:space="preserve">Sponsors </w:t>
      </w:r>
      <w:r w:rsidR="00664C26" w:rsidRPr="00A778BD">
        <w:rPr>
          <w:rFonts w:asciiTheme="majorHAnsi" w:eastAsia="Times New Roman" w:hAnsiTheme="majorHAnsi" w:cstheme="majorHAnsi"/>
        </w:rPr>
        <w:t>intend to evaluate each proposal on the basis of the experience of the team nominated to undertake the mandate, the proposed fee caps, the proposed hourly rates and any other circumstances that it considers relevant at the time of the evaluation.</w:t>
      </w:r>
    </w:p>
    <w:p w14:paraId="33BBC591" w14:textId="06248BBF" w:rsidR="00370682" w:rsidRDefault="00370682" w:rsidP="002649B9">
      <w:pPr>
        <w:spacing w:after="0" w:line="252" w:lineRule="auto"/>
        <w:jc w:val="both"/>
        <w:rPr>
          <w:rFonts w:asciiTheme="majorHAnsi" w:eastAsia="Times New Roman" w:hAnsiTheme="majorHAnsi" w:cstheme="majorHAnsi"/>
        </w:rPr>
      </w:pPr>
    </w:p>
    <w:p w14:paraId="11F6E40D" w14:textId="022296E2" w:rsidR="00B82D86" w:rsidRPr="00F02114" w:rsidRDefault="00B82D86" w:rsidP="00B82D86">
      <w:pPr>
        <w:numPr>
          <w:ilvl w:val="0"/>
          <w:numId w:val="10"/>
        </w:numPr>
        <w:pBdr>
          <w:top w:val="nil"/>
          <w:left w:val="nil"/>
          <w:bottom w:val="nil"/>
          <w:right w:val="nil"/>
          <w:between w:val="nil"/>
        </w:pBdr>
        <w:spacing w:after="0" w:line="252" w:lineRule="auto"/>
        <w:ind w:left="567" w:hanging="567"/>
        <w:jc w:val="both"/>
        <w:rPr>
          <w:rFonts w:asciiTheme="majorHAnsi" w:hAnsiTheme="majorHAnsi" w:cstheme="majorHAnsi"/>
          <w:color w:val="4F81BD" w:themeColor="accent1"/>
          <w:sz w:val="24"/>
          <w:szCs w:val="24"/>
        </w:rPr>
      </w:pPr>
      <w:r>
        <w:rPr>
          <w:rFonts w:asciiTheme="majorHAnsi" w:eastAsia="Times New Roman" w:hAnsiTheme="majorHAnsi" w:cstheme="majorHAnsi"/>
          <w:b/>
          <w:color w:val="4F81BD" w:themeColor="accent1"/>
          <w:sz w:val="24"/>
          <w:szCs w:val="24"/>
        </w:rPr>
        <w:t>Selection Process</w:t>
      </w:r>
    </w:p>
    <w:p w14:paraId="4311D42F" w14:textId="1E05F8F3" w:rsidR="004C3EC6" w:rsidRDefault="004C3EC6" w:rsidP="002649B9">
      <w:pPr>
        <w:spacing w:after="0" w:line="252" w:lineRule="auto"/>
        <w:jc w:val="both"/>
        <w:rPr>
          <w:rFonts w:asciiTheme="majorHAnsi" w:eastAsia="Times New Roman" w:hAnsiTheme="majorHAnsi" w:cstheme="majorHAnsi"/>
        </w:rPr>
      </w:pPr>
    </w:p>
    <w:p w14:paraId="3CEAA390" w14:textId="39D46C68" w:rsidR="004C3EC6" w:rsidRDefault="00B82D86" w:rsidP="002649B9">
      <w:pPr>
        <w:spacing w:after="0" w:line="252" w:lineRule="auto"/>
        <w:jc w:val="both"/>
        <w:rPr>
          <w:rFonts w:asciiTheme="majorHAnsi" w:eastAsia="Times New Roman" w:hAnsiTheme="majorHAnsi" w:cstheme="majorHAnsi"/>
        </w:rPr>
      </w:pPr>
      <w:r>
        <w:rPr>
          <w:rFonts w:asciiTheme="majorHAnsi" w:eastAsia="Times New Roman" w:hAnsiTheme="majorHAnsi" w:cstheme="majorHAnsi"/>
        </w:rPr>
        <w:t>Sponsors will</w:t>
      </w:r>
      <w:r w:rsidR="004C3EC6" w:rsidRPr="004C3EC6">
        <w:rPr>
          <w:rFonts w:asciiTheme="majorHAnsi" w:eastAsia="Times New Roman" w:hAnsiTheme="majorHAnsi" w:cstheme="majorHAnsi"/>
        </w:rPr>
        <w:t xml:space="preserve"> evaluat</w:t>
      </w:r>
      <w:r>
        <w:rPr>
          <w:rFonts w:asciiTheme="majorHAnsi" w:eastAsia="Times New Roman" w:hAnsiTheme="majorHAnsi" w:cstheme="majorHAnsi"/>
        </w:rPr>
        <w:t>e</w:t>
      </w:r>
      <w:r w:rsidR="004C3EC6" w:rsidRPr="004C3EC6">
        <w:rPr>
          <w:rFonts w:asciiTheme="majorHAnsi" w:eastAsia="Times New Roman" w:hAnsiTheme="majorHAnsi" w:cstheme="majorHAnsi"/>
        </w:rPr>
        <w:t xml:space="preserve"> </w:t>
      </w:r>
      <w:r>
        <w:rPr>
          <w:rFonts w:asciiTheme="majorHAnsi" w:eastAsia="Times New Roman" w:hAnsiTheme="majorHAnsi" w:cstheme="majorHAnsi"/>
        </w:rPr>
        <w:t xml:space="preserve">first evaluate proposals based on the technical </w:t>
      </w:r>
      <w:r w:rsidR="004C3EC6" w:rsidRPr="004C3EC6">
        <w:rPr>
          <w:rFonts w:asciiTheme="majorHAnsi" w:eastAsia="Times New Roman" w:hAnsiTheme="majorHAnsi" w:cstheme="majorHAnsi"/>
        </w:rPr>
        <w:t>offer</w:t>
      </w:r>
      <w:r>
        <w:rPr>
          <w:rFonts w:asciiTheme="majorHAnsi" w:eastAsia="Times New Roman" w:hAnsiTheme="majorHAnsi" w:cstheme="majorHAnsi"/>
        </w:rPr>
        <w:t>. Only those proposals that meet a m</w:t>
      </w:r>
      <w:r w:rsidR="004C3EC6" w:rsidRPr="004C3EC6">
        <w:rPr>
          <w:rFonts w:asciiTheme="majorHAnsi" w:eastAsia="Times New Roman" w:hAnsiTheme="majorHAnsi" w:cstheme="majorHAnsi"/>
        </w:rPr>
        <w:t xml:space="preserve">inimum score </w:t>
      </w:r>
      <w:r>
        <w:rPr>
          <w:rFonts w:asciiTheme="majorHAnsi" w:eastAsia="Times New Roman" w:hAnsiTheme="majorHAnsi" w:cstheme="majorHAnsi"/>
        </w:rPr>
        <w:t xml:space="preserve">will be evaluated </w:t>
      </w:r>
      <w:proofErr w:type="gramStart"/>
      <w:r>
        <w:rPr>
          <w:rFonts w:asciiTheme="majorHAnsi" w:eastAsia="Times New Roman" w:hAnsiTheme="majorHAnsi" w:cstheme="majorHAnsi"/>
        </w:rPr>
        <w:t>on the basis of</w:t>
      </w:r>
      <w:proofErr w:type="gramEnd"/>
      <w:r>
        <w:rPr>
          <w:rFonts w:asciiTheme="majorHAnsi" w:eastAsia="Times New Roman" w:hAnsiTheme="majorHAnsi" w:cstheme="majorHAnsi"/>
        </w:rPr>
        <w:t xml:space="preserve"> the</w:t>
      </w:r>
      <w:r w:rsidR="004C3EC6" w:rsidRPr="004C3EC6">
        <w:rPr>
          <w:rFonts w:asciiTheme="majorHAnsi" w:eastAsia="Times New Roman" w:hAnsiTheme="majorHAnsi" w:cstheme="majorHAnsi"/>
        </w:rPr>
        <w:t xml:space="preserve"> financial offer</w:t>
      </w:r>
      <w:r>
        <w:rPr>
          <w:rFonts w:asciiTheme="majorHAnsi" w:eastAsia="Times New Roman" w:hAnsiTheme="majorHAnsi" w:cstheme="majorHAnsi"/>
        </w:rPr>
        <w:t>.</w:t>
      </w:r>
    </w:p>
    <w:p w14:paraId="3E685B9E" w14:textId="77777777" w:rsidR="004C3EC6" w:rsidRPr="00A778BD" w:rsidRDefault="004C3EC6" w:rsidP="002649B9">
      <w:pPr>
        <w:spacing w:after="0" w:line="252" w:lineRule="auto"/>
        <w:jc w:val="both"/>
        <w:rPr>
          <w:rFonts w:asciiTheme="majorHAnsi" w:eastAsia="Times New Roman" w:hAnsiTheme="majorHAnsi" w:cstheme="majorHAnsi"/>
        </w:rPr>
      </w:pPr>
    </w:p>
    <w:p w14:paraId="459714BB" w14:textId="77777777" w:rsidR="00370682" w:rsidRPr="00A778BD" w:rsidRDefault="00664C26" w:rsidP="002649B9">
      <w:pPr>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We look forward to receiving your proposal.</w:t>
      </w:r>
    </w:p>
    <w:p w14:paraId="661B290E" w14:textId="77777777" w:rsidR="002649B9" w:rsidRDefault="002649B9" w:rsidP="002649B9">
      <w:pPr>
        <w:spacing w:after="0" w:line="252" w:lineRule="auto"/>
        <w:jc w:val="both"/>
        <w:rPr>
          <w:rFonts w:asciiTheme="majorHAnsi" w:eastAsia="Times New Roman" w:hAnsiTheme="majorHAnsi" w:cstheme="majorHAnsi"/>
        </w:rPr>
      </w:pPr>
    </w:p>
    <w:p w14:paraId="50032798" w14:textId="5C46B096" w:rsidR="00370682" w:rsidRDefault="00664C26" w:rsidP="002649B9">
      <w:pPr>
        <w:spacing w:after="0" w:line="252" w:lineRule="auto"/>
        <w:jc w:val="both"/>
        <w:rPr>
          <w:rFonts w:asciiTheme="majorHAnsi" w:eastAsia="Times New Roman" w:hAnsiTheme="majorHAnsi" w:cstheme="majorHAnsi"/>
        </w:rPr>
      </w:pPr>
      <w:r w:rsidRPr="00A778BD">
        <w:rPr>
          <w:rFonts w:asciiTheme="majorHAnsi" w:eastAsia="Times New Roman" w:hAnsiTheme="majorHAnsi" w:cstheme="majorHAnsi"/>
        </w:rPr>
        <w:t>Yours sincerely,</w:t>
      </w:r>
    </w:p>
    <w:p w14:paraId="5ED0B6E2" w14:textId="358A924F" w:rsidR="004B2671" w:rsidRPr="004B2671" w:rsidRDefault="004B2671" w:rsidP="005571CD">
      <w:pPr>
        <w:spacing w:after="0"/>
        <w:jc w:val="center"/>
        <w:rPr>
          <w:rFonts w:asciiTheme="majorHAnsi" w:eastAsiaTheme="majorEastAsia" w:hAnsiTheme="majorHAnsi" w:cs="Mangal"/>
          <w:b/>
          <w:bCs/>
          <w:color w:val="4F81BD" w:themeColor="accent1"/>
          <w:sz w:val="28"/>
          <w:szCs w:val="25"/>
          <w:lang w:eastAsia="zh-CN" w:bidi="hi-IN"/>
        </w:rPr>
      </w:pPr>
      <w:r>
        <w:rPr>
          <w:rFonts w:asciiTheme="majorHAnsi" w:eastAsia="Times New Roman" w:hAnsiTheme="majorHAnsi" w:cstheme="majorHAnsi"/>
        </w:rPr>
        <w:br w:type="page"/>
      </w:r>
    </w:p>
    <w:p w14:paraId="04C6EAAC" w14:textId="77777777" w:rsidR="004B2671" w:rsidRDefault="004B2671" w:rsidP="002649B9">
      <w:pPr>
        <w:spacing w:after="0" w:line="252" w:lineRule="auto"/>
        <w:jc w:val="both"/>
        <w:rPr>
          <w:rFonts w:asciiTheme="majorHAnsi" w:eastAsia="Times New Roman" w:hAnsiTheme="majorHAnsi" w:cstheme="majorHAnsi"/>
          <w:b/>
        </w:rPr>
      </w:pPr>
    </w:p>
    <w:p w14:paraId="4141DA2A" w14:textId="117F1903" w:rsidR="004B2671" w:rsidRDefault="004B2671" w:rsidP="002649B9">
      <w:pPr>
        <w:spacing w:after="0" w:line="252" w:lineRule="auto"/>
        <w:jc w:val="both"/>
        <w:rPr>
          <w:rFonts w:asciiTheme="majorHAnsi" w:eastAsia="Times New Roman" w:hAnsiTheme="majorHAnsi" w:cstheme="majorHAnsi"/>
          <w:b/>
        </w:rPr>
      </w:pPr>
    </w:p>
    <w:p w14:paraId="53EF46A7" w14:textId="1D766836" w:rsidR="004B2671" w:rsidRDefault="004B2671" w:rsidP="002649B9">
      <w:pPr>
        <w:spacing w:after="0" w:line="252" w:lineRule="auto"/>
        <w:jc w:val="both"/>
        <w:rPr>
          <w:rFonts w:asciiTheme="majorHAnsi" w:eastAsia="Times New Roman" w:hAnsiTheme="majorHAnsi" w:cstheme="majorHAnsi"/>
          <w:b/>
        </w:rPr>
      </w:pPr>
    </w:p>
    <w:p w14:paraId="6288968A" w14:textId="67F621A3" w:rsidR="004B2671" w:rsidRDefault="004B2671" w:rsidP="002649B9">
      <w:pPr>
        <w:spacing w:after="0" w:line="252" w:lineRule="auto"/>
        <w:jc w:val="both"/>
        <w:rPr>
          <w:rFonts w:asciiTheme="majorHAnsi" w:eastAsia="Times New Roman" w:hAnsiTheme="majorHAnsi" w:cstheme="majorHAnsi"/>
          <w:b/>
        </w:rPr>
      </w:pPr>
    </w:p>
    <w:p w14:paraId="68755F8D" w14:textId="09868B13" w:rsidR="00B95F4E" w:rsidRDefault="00B95F4E" w:rsidP="002649B9">
      <w:pPr>
        <w:spacing w:after="0" w:line="252" w:lineRule="auto"/>
        <w:jc w:val="both"/>
        <w:rPr>
          <w:rFonts w:asciiTheme="majorHAnsi" w:eastAsia="Times New Roman" w:hAnsiTheme="majorHAnsi" w:cstheme="majorHAnsi"/>
          <w:b/>
        </w:rPr>
      </w:pPr>
    </w:p>
    <w:p w14:paraId="099216D9" w14:textId="44832620" w:rsidR="007A48F6" w:rsidRDefault="007A48F6" w:rsidP="002649B9">
      <w:pPr>
        <w:spacing w:after="0" w:line="252" w:lineRule="auto"/>
        <w:jc w:val="both"/>
        <w:rPr>
          <w:rFonts w:asciiTheme="majorHAnsi" w:eastAsia="Times New Roman" w:hAnsiTheme="majorHAnsi" w:cstheme="majorHAnsi"/>
          <w:b/>
        </w:rPr>
      </w:pPr>
    </w:p>
    <w:p w14:paraId="765A624D" w14:textId="047A2B86" w:rsidR="007A48F6" w:rsidRDefault="007A48F6" w:rsidP="002649B9">
      <w:pPr>
        <w:spacing w:after="0" w:line="252" w:lineRule="auto"/>
        <w:jc w:val="both"/>
        <w:rPr>
          <w:rFonts w:asciiTheme="majorHAnsi" w:eastAsia="Times New Roman" w:hAnsiTheme="majorHAnsi" w:cstheme="majorHAnsi"/>
          <w:b/>
        </w:rPr>
      </w:pPr>
    </w:p>
    <w:p w14:paraId="5DE4576B" w14:textId="1BFA965D" w:rsidR="007A48F6" w:rsidRDefault="007A48F6" w:rsidP="002649B9">
      <w:pPr>
        <w:spacing w:after="0" w:line="252" w:lineRule="auto"/>
        <w:jc w:val="both"/>
        <w:rPr>
          <w:rFonts w:asciiTheme="majorHAnsi" w:eastAsia="Times New Roman" w:hAnsiTheme="majorHAnsi" w:cstheme="majorHAnsi"/>
          <w:b/>
        </w:rPr>
      </w:pPr>
    </w:p>
    <w:p w14:paraId="7767363D" w14:textId="4D98B4CD" w:rsidR="007A48F6" w:rsidRDefault="007A48F6" w:rsidP="002649B9">
      <w:pPr>
        <w:spacing w:after="0" w:line="252" w:lineRule="auto"/>
        <w:jc w:val="both"/>
        <w:rPr>
          <w:rFonts w:asciiTheme="majorHAnsi" w:eastAsia="Times New Roman" w:hAnsiTheme="majorHAnsi" w:cstheme="majorHAnsi"/>
          <w:b/>
        </w:rPr>
      </w:pPr>
    </w:p>
    <w:p w14:paraId="765CF303" w14:textId="66E3B26C" w:rsidR="007A48F6" w:rsidRDefault="007A48F6" w:rsidP="002649B9">
      <w:pPr>
        <w:spacing w:after="0" w:line="252" w:lineRule="auto"/>
        <w:jc w:val="both"/>
        <w:rPr>
          <w:rFonts w:asciiTheme="majorHAnsi" w:eastAsia="Times New Roman" w:hAnsiTheme="majorHAnsi" w:cstheme="majorHAnsi"/>
          <w:b/>
        </w:rPr>
      </w:pPr>
    </w:p>
    <w:p w14:paraId="4840CEA6" w14:textId="794481FB" w:rsidR="007A48F6" w:rsidRDefault="007A48F6" w:rsidP="002649B9">
      <w:pPr>
        <w:spacing w:after="0" w:line="252" w:lineRule="auto"/>
        <w:jc w:val="both"/>
        <w:rPr>
          <w:rFonts w:asciiTheme="majorHAnsi" w:eastAsia="Times New Roman" w:hAnsiTheme="majorHAnsi" w:cstheme="majorHAnsi"/>
          <w:b/>
        </w:rPr>
      </w:pPr>
    </w:p>
    <w:p w14:paraId="543B658E" w14:textId="05B3DDAB" w:rsidR="007A48F6" w:rsidRDefault="007A48F6" w:rsidP="002649B9">
      <w:pPr>
        <w:spacing w:after="0" w:line="252" w:lineRule="auto"/>
        <w:jc w:val="both"/>
        <w:rPr>
          <w:rFonts w:asciiTheme="majorHAnsi" w:eastAsia="Times New Roman" w:hAnsiTheme="majorHAnsi" w:cstheme="majorHAnsi"/>
          <w:b/>
        </w:rPr>
      </w:pPr>
    </w:p>
    <w:p w14:paraId="604B9DDE" w14:textId="77777777" w:rsidR="007A48F6" w:rsidRDefault="007A48F6" w:rsidP="002649B9">
      <w:pPr>
        <w:spacing w:after="0" w:line="252" w:lineRule="auto"/>
        <w:jc w:val="both"/>
        <w:rPr>
          <w:rFonts w:asciiTheme="majorHAnsi" w:eastAsia="Times New Roman" w:hAnsiTheme="majorHAnsi" w:cstheme="majorHAnsi"/>
          <w:b/>
        </w:rPr>
      </w:pPr>
    </w:p>
    <w:p w14:paraId="10891FBE" w14:textId="77937A49" w:rsidR="00B95F4E" w:rsidRDefault="00B95F4E" w:rsidP="002649B9">
      <w:pPr>
        <w:spacing w:after="0" w:line="252" w:lineRule="auto"/>
        <w:jc w:val="both"/>
        <w:rPr>
          <w:rFonts w:asciiTheme="majorHAnsi" w:eastAsia="Times New Roman" w:hAnsiTheme="majorHAnsi" w:cstheme="majorHAnsi"/>
          <w:b/>
        </w:rPr>
      </w:pPr>
    </w:p>
    <w:p w14:paraId="6FC7408C" w14:textId="4A0428C7" w:rsidR="00B95F4E" w:rsidRDefault="00B95F4E" w:rsidP="002649B9">
      <w:pPr>
        <w:spacing w:after="0" w:line="252" w:lineRule="auto"/>
        <w:jc w:val="both"/>
        <w:rPr>
          <w:rFonts w:asciiTheme="majorHAnsi" w:eastAsia="Times New Roman" w:hAnsiTheme="majorHAnsi" w:cstheme="majorHAnsi"/>
          <w:b/>
        </w:rPr>
      </w:pPr>
    </w:p>
    <w:p w14:paraId="5897AEFC" w14:textId="201BA171" w:rsidR="00B95F4E" w:rsidRDefault="00B95F4E" w:rsidP="00B95F4E">
      <w:pPr>
        <w:spacing w:after="0"/>
        <w:jc w:val="center"/>
        <w:rPr>
          <w:rFonts w:asciiTheme="majorHAnsi" w:eastAsiaTheme="majorEastAsia" w:hAnsiTheme="majorHAnsi" w:cs="Mangal"/>
          <w:b/>
          <w:bCs/>
          <w:color w:val="365F91" w:themeColor="accent1" w:themeShade="BF"/>
          <w:sz w:val="28"/>
          <w:szCs w:val="25"/>
          <w:lang w:eastAsia="zh-CN" w:bidi="hi-IN"/>
        </w:rPr>
      </w:pPr>
      <w:r w:rsidRPr="004B2671">
        <w:rPr>
          <w:rFonts w:asciiTheme="majorHAnsi" w:eastAsiaTheme="majorEastAsia" w:hAnsiTheme="majorHAnsi" w:cs="Mangal"/>
          <w:b/>
          <w:bCs/>
          <w:color w:val="365F91" w:themeColor="accent1" w:themeShade="BF"/>
          <w:sz w:val="28"/>
          <w:szCs w:val="25"/>
          <w:lang w:eastAsia="zh-CN" w:bidi="hi-IN"/>
        </w:rPr>
        <w:t>Annex I</w:t>
      </w:r>
    </w:p>
    <w:p w14:paraId="4E20DB54" w14:textId="35B7E454" w:rsidR="00B95F4E" w:rsidRPr="004B2671" w:rsidRDefault="00B95F4E" w:rsidP="00B95F4E">
      <w:pPr>
        <w:spacing w:after="0"/>
        <w:jc w:val="center"/>
        <w:rPr>
          <w:rFonts w:asciiTheme="majorHAnsi" w:eastAsiaTheme="majorEastAsia" w:hAnsiTheme="majorHAnsi" w:cs="Mangal"/>
          <w:b/>
          <w:bCs/>
          <w:color w:val="4F81BD" w:themeColor="accent1"/>
          <w:sz w:val="28"/>
          <w:szCs w:val="25"/>
          <w:lang w:eastAsia="zh-CN" w:bidi="hi-IN"/>
        </w:rPr>
      </w:pPr>
      <w:r>
        <w:rPr>
          <w:rFonts w:asciiTheme="majorHAnsi" w:eastAsiaTheme="majorEastAsia" w:hAnsiTheme="majorHAnsi" w:cs="Mangal"/>
          <w:b/>
          <w:bCs/>
          <w:color w:val="4F81BD" w:themeColor="accent1"/>
          <w:sz w:val="28"/>
          <w:szCs w:val="25"/>
          <w:lang w:eastAsia="zh-CN" w:bidi="hi-IN"/>
        </w:rPr>
        <w:t xml:space="preserve">PIDG Procurement Policy </w:t>
      </w:r>
    </w:p>
    <w:p w14:paraId="5D8B00ED" w14:textId="77777777" w:rsidR="00B95F4E" w:rsidRDefault="00B95F4E" w:rsidP="00B95F4E">
      <w:pPr>
        <w:spacing w:after="0" w:line="252" w:lineRule="auto"/>
        <w:jc w:val="both"/>
        <w:rPr>
          <w:rFonts w:asciiTheme="majorHAnsi" w:eastAsia="Times New Roman" w:hAnsiTheme="majorHAnsi" w:cstheme="majorHAnsi"/>
          <w:b/>
        </w:rPr>
      </w:pPr>
    </w:p>
    <w:p w14:paraId="1C9D461E" w14:textId="77777777" w:rsidR="00B95F4E" w:rsidRDefault="00B95F4E" w:rsidP="002649B9">
      <w:pPr>
        <w:spacing w:after="0" w:line="252" w:lineRule="auto"/>
        <w:jc w:val="both"/>
        <w:rPr>
          <w:rFonts w:asciiTheme="majorHAnsi" w:eastAsia="Times New Roman" w:hAnsiTheme="majorHAnsi" w:cstheme="majorHAnsi"/>
          <w:b/>
        </w:rPr>
      </w:pPr>
    </w:p>
    <w:p w14:paraId="0F37C9B1" w14:textId="6A414465" w:rsidR="004B2671" w:rsidRDefault="004B2671" w:rsidP="002649B9">
      <w:pPr>
        <w:spacing w:after="0" w:line="252" w:lineRule="auto"/>
        <w:jc w:val="both"/>
        <w:rPr>
          <w:rFonts w:asciiTheme="majorHAnsi" w:eastAsia="Times New Roman" w:hAnsiTheme="majorHAnsi" w:cstheme="majorHAnsi"/>
          <w:b/>
        </w:rPr>
      </w:pPr>
    </w:p>
    <w:p w14:paraId="64E9C043" w14:textId="77777777" w:rsidR="004B2671" w:rsidRDefault="004B2671" w:rsidP="002649B9">
      <w:pPr>
        <w:spacing w:after="0" w:line="252" w:lineRule="auto"/>
        <w:jc w:val="both"/>
        <w:rPr>
          <w:rFonts w:asciiTheme="majorHAnsi" w:eastAsia="Times New Roman" w:hAnsiTheme="majorHAnsi" w:cstheme="majorHAnsi"/>
          <w:b/>
        </w:rPr>
      </w:pPr>
    </w:p>
    <w:p w14:paraId="49A7A610" w14:textId="3F9A97B1" w:rsidR="004B2671" w:rsidRDefault="004B2671" w:rsidP="002649B9">
      <w:pPr>
        <w:spacing w:after="0" w:line="252" w:lineRule="auto"/>
        <w:jc w:val="both"/>
        <w:rPr>
          <w:rFonts w:asciiTheme="majorHAnsi" w:eastAsia="Times New Roman" w:hAnsiTheme="majorHAnsi" w:cstheme="majorHAnsi"/>
          <w:b/>
        </w:rPr>
      </w:pPr>
    </w:p>
    <w:p w14:paraId="28BA4003" w14:textId="0C367D59" w:rsidR="004B2671" w:rsidRDefault="004B2671" w:rsidP="002649B9">
      <w:pPr>
        <w:spacing w:after="0" w:line="252" w:lineRule="auto"/>
        <w:jc w:val="both"/>
        <w:rPr>
          <w:rFonts w:asciiTheme="majorHAnsi" w:eastAsia="Times New Roman" w:hAnsiTheme="majorHAnsi" w:cstheme="majorHAnsi"/>
          <w:b/>
        </w:rPr>
      </w:pPr>
    </w:p>
    <w:p w14:paraId="21737309" w14:textId="6510E07B" w:rsidR="004B2671" w:rsidRDefault="004B2671" w:rsidP="002649B9">
      <w:pPr>
        <w:spacing w:after="0" w:line="252" w:lineRule="auto"/>
        <w:jc w:val="both"/>
        <w:rPr>
          <w:rFonts w:asciiTheme="majorHAnsi" w:eastAsia="Times New Roman" w:hAnsiTheme="majorHAnsi" w:cstheme="majorHAnsi"/>
          <w:b/>
        </w:rPr>
      </w:pPr>
    </w:p>
    <w:p w14:paraId="5380C213" w14:textId="0DA22241" w:rsidR="004B2671" w:rsidRDefault="004B2671" w:rsidP="002649B9">
      <w:pPr>
        <w:spacing w:after="0" w:line="252" w:lineRule="auto"/>
        <w:jc w:val="both"/>
        <w:rPr>
          <w:rFonts w:asciiTheme="majorHAnsi" w:eastAsia="Times New Roman" w:hAnsiTheme="majorHAnsi" w:cstheme="majorHAnsi"/>
          <w:b/>
        </w:rPr>
      </w:pPr>
    </w:p>
    <w:p w14:paraId="2008D8CE" w14:textId="0E720B5D" w:rsidR="004B2671" w:rsidRDefault="004B2671" w:rsidP="002649B9">
      <w:pPr>
        <w:spacing w:after="0" w:line="252" w:lineRule="auto"/>
        <w:jc w:val="both"/>
        <w:rPr>
          <w:rFonts w:asciiTheme="majorHAnsi" w:eastAsia="Times New Roman" w:hAnsiTheme="majorHAnsi" w:cstheme="majorHAnsi"/>
          <w:b/>
        </w:rPr>
      </w:pPr>
    </w:p>
    <w:p w14:paraId="482AAEEC" w14:textId="28858028" w:rsidR="004B2671" w:rsidRDefault="004B2671" w:rsidP="002649B9">
      <w:pPr>
        <w:spacing w:after="0" w:line="252" w:lineRule="auto"/>
        <w:jc w:val="both"/>
        <w:rPr>
          <w:rFonts w:asciiTheme="majorHAnsi" w:eastAsia="Times New Roman" w:hAnsiTheme="majorHAnsi" w:cstheme="majorHAnsi"/>
          <w:b/>
        </w:rPr>
      </w:pPr>
    </w:p>
    <w:p w14:paraId="24925201" w14:textId="1C60B12E" w:rsidR="004B2671" w:rsidRDefault="004B2671" w:rsidP="002649B9">
      <w:pPr>
        <w:spacing w:after="0" w:line="252" w:lineRule="auto"/>
        <w:jc w:val="both"/>
        <w:rPr>
          <w:rFonts w:asciiTheme="majorHAnsi" w:eastAsia="Times New Roman" w:hAnsiTheme="majorHAnsi" w:cstheme="majorHAnsi"/>
          <w:b/>
        </w:rPr>
      </w:pPr>
    </w:p>
    <w:p w14:paraId="4479E9C2" w14:textId="14098C39" w:rsidR="004B2671" w:rsidRDefault="004B2671" w:rsidP="002649B9">
      <w:pPr>
        <w:spacing w:after="0" w:line="252" w:lineRule="auto"/>
        <w:jc w:val="both"/>
        <w:rPr>
          <w:rFonts w:asciiTheme="majorHAnsi" w:eastAsia="Times New Roman" w:hAnsiTheme="majorHAnsi" w:cstheme="majorHAnsi"/>
          <w:b/>
        </w:rPr>
      </w:pPr>
    </w:p>
    <w:p w14:paraId="4D552AE4" w14:textId="575B51E8" w:rsidR="004B2671" w:rsidRDefault="004B2671" w:rsidP="002649B9">
      <w:pPr>
        <w:spacing w:after="0" w:line="252" w:lineRule="auto"/>
        <w:jc w:val="both"/>
        <w:rPr>
          <w:rFonts w:asciiTheme="majorHAnsi" w:eastAsia="Times New Roman" w:hAnsiTheme="majorHAnsi" w:cstheme="majorHAnsi"/>
          <w:b/>
        </w:rPr>
      </w:pPr>
    </w:p>
    <w:p w14:paraId="65620C64" w14:textId="7D8253BB" w:rsidR="004B2671" w:rsidRDefault="004B2671" w:rsidP="002649B9">
      <w:pPr>
        <w:spacing w:after="0" w:line="252" w:lineRule="auto"/>
        <w:jc w:val="both"/>
        <w:rPr>
          <w:rFonts w:asciiTheme="majorHAnsi" w:eastAsia="Times New Roman" w:hAnsiTheme="majorHAnsi" w:cstheme="majorHAnsi"/>
          <w:b/>
        </w:rPr>
      </w:pPr>
    </w:p>
    <w:p w14:paraId="0BD3335C" w14:textId="4065FECE" w:rsidR="004B2671" w:rsidRDefault="004B2671" w:rsidP="002649B9">
      <w:pPr>
        <w:spacing w:after="0" w:line="252" w:lineRule="auto"/>
        <w:jc w:val="both"/>
        <w:rPr>
          <w:rFonts w:asciiTheme="majorHAnsi" w:eastAsia="Times New Roman" w:hAnsiTheme="majorHAnsi" w:cstheme="majorHAnsi"/>
          <w:b/>
        </w:rPr>
      </w:pPr>
    </w:p>
    <w:p w14:paraId="23ECE906" w14:textId="52B449E5" w:rsidR="004B2671" w:rsidRDefault="004B2671" w:rsidP="002649B9">
      <w:pPr>
        <w:spacing w:after="0" w:line="252" w:lineRule="auto"/>
        <w:jc w:val="both"/>
        <w:rPr>
          <w:rFonts w:asciiTheme="majorHAnsi" w:eastAsia="Times New Roman" w:hAnsiTheme="majorHAnsi" w:cstheme="majorHAnsi"/>
          <w:b/>
        </w:rPr>
      </w:pPr>
    </w:p>
    <w:p w14:paraId="6983B14D" w14:textId="7C35D260" w:rsidR="004B2671" w:rsidRDefault="004B2671" w:rsidP="002649B9">
      <w:pPr>
        <w:spacing w:after="0" w:line="252" w:lineRule="auto"/>
        <w:jc w:val="both"/>
        <w:rPr>
          <w:rFonts w:asciiTheme="majorHAnsi" w:eastAsia="Times New Roman" w:hAnsiTheme="majorHAnsi" w:cstheme="majorHAnsi"/>
          <w:b/>
        </w:rPr>
      </w:pPr>
    </w:p>
    <w:p w14:paraId="37D4B34C" w14:textId="77777777" w:rsidR="004B2671" w:rsidRPr="00A778BD" w:rsidRDefault="004B2671" w:rsidP="002649B9">
      <w:pPr>
        <w:spacing w:after="0" w:line="252" w:lineRule="auto"/>
        <w:jc w:val="both"/>
        <w:rPr>
          <w:rFonts w:asciiTheme="majorHAnsi" w:eastAsia="Times New Roman" w:hAnsiTheme="majorHAnsi" w:cstheme="majorHAnsi"/>
          <w:b/>
        </w:rPr>
      </w:pPr>
    </w:p>
    <w:sectPr w:rsidR="004B2671" w:rsidRPr="00A778BD" w:rsidSect="00A778BD">
      <w:headerReference w:type="even" r:id="rId12"/>
      <w:headerReference w:type="default" r:id="rId13"/>
      <w:footerReference w:type="even" r:id="rId14"/>
      <w:footerReference w:type="default" r:id="rId15"/>
      <w:headerReference w:type="first" r:id="rId16"/>
      <w:footerReference w:type="first" r:id="rId17"/>
      <w:pgSz w:w="11906" w:h="16838" w:code="9"/>
      <w:pgMar w:top="1021" w:right="1304" w:bottom="1021" w:left="1304"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2950" w14:textId="77777777" w:rsidR="001F0820" w:rsidRDefault="001F0820">
      <w:pPr>
        <w:spacing w:after="0" w:line="240" w:lineRule="auto"/>
      </w:pPr>
      <w:r>
        <w:separator/>
      </w:r>
    </w:p>
  </w:endnote>
  <w:endnote w:type="continuationSeparator" w:id="0">
    <w:p w14:paraId="7A5E8901" w14:textId="77777777" w:rsidR="001F0820" w:rsidRDefault="001F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24A" w14:textId="77777777" w:rsidR="001802E0" w:rsidRDefault="001802E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126123454"/>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0F169E64" w14:textId="70BAA7A4" w:rsidR="001802E0" w:rsidRPr="00E80535" w:rsidRDefault="001802E0" w:rsidP="00A778BD">
            <w:pPr>
              <w:pStyle w:val="Footer"/>
              <w:spacing w:before="240"/>
              <w:jc w:val="right"/>
              <w:rPr>
                <w:rFonts w:asciiTheme="minorHAnsi" w:hAnsiTheme="minorHAnsi"/>
                <w:sz w:val="20"/>
                <w:szCs w:val="20"/>
              </w:rPr>
            </w:pPr>
            <w:r w:rsidRPr="00D9069B">
              <w:rPr>
                <w:rFonts w:asciiTheme="minorHAnsi" w:hAnsiTheme="minorHAnsi"/>
                <w:noProof/>
                <w:sz w:val="20"/>
                <w:szCs w:val="20"/>
              </w:rPr>
              <w:drawing>
                <wp:anchor distT="0" distB="0" distL="114300" distR="114300" simplePos="0" relativeHeight="251669504" behindDoc="0" locked="0" layoutInCell="1" allowOverlap="1" wp14:anchorId="7ECFE3AB" wp14:editId="42374337">
                  <wp:simplePos x="0" y="0"/>
                  <wp:positionH relativeFrom="margin">
                    <wp:posOffset>2278380</wp:posOffset>
                  </wp:positionH>
                  <wp:positionV relativeFrom="paragraph">
                    <wp:posOffset>131445</wp:posOffset>
                  </wp:positionV>
                  <wp:extent cx="1073785" cy="318770"/>
                  <wp:effectExtent l="0" t="0" r="0" b="5080"/>
                  <wp:wrapNone/>
                  <wp:docPr id="28" name="Picture 2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69B">
              <w:rPr>
                <w:rFonts w:asciiTheme="minorHAnsi" w:hAnsiTheme="minorHAnsi"/>
                <w:noProof/>
                <w:sz w:val="20"/>
                <w:szCs w:val="20"/>
              </w:rPr>
              <w:drawing>
                <wp:anchor distT="0" distB="0" distL="114300" distR="114300" simplePos="0" relativeHeight="251668480" behindDoc="0" locked="0" layoutInCell="1" allowOverlap="1" wp14:anchorId="19CBFE45" wp14:editId="65B8F3D7">
                  <wp:simplePos x="0" y="0"/>
                  <wp:positionH relativeFrom="column">
                    <wp:posOffset>339090</wp:posOffset>
                  </wp:positionH>
                  <wp:positionV relativeFrom="paragraph">
                    <wp:posOffset>135890</wp:posOffset>
                  </wp:positionV>
                  <wp:extent cx="1480820" cy="292100"/>
                  <wp:effectExtent l="0" t="0" r="0" b="0"/>
                  <wp:wrapNone/>
                  <wp:docPr id="29" name="Picture 29" descr="C:\Users\Alan\AppData\Local\Microsoft\Windows\INetCache\Content.Outlook\I1MI6L9D\SEI logo.png"/>
                  <wp:cNvGraphicFramePr/>
                  <a:graphic xmlns:a="http://schemas.openxmlformats.org/drawingml/2006/main">
                    <a:graphicData uri="http://schemas.openxmlformats.org/drawingml/2006/picture">
                      <pic:pic xmlns:pic="http://schemas.openxmlformats.org/drawingml/2006/picture">
                        <pic:nvPicPr>
                          <pic:cNvPr id="6" name="Picture 6" descr="C:\Users\Alan\AppData\Local\Microsoft\Windows\INetCache\Content.Outlook\I1MI6L9D\SEI logo.png"/>
                          <pic:cNvPicPr/>
                        </pic:nvPicPr>
                        <pic:blipFill rotWithShape="1">
                          <a:blip r:embed="rId2" cstate="print">
                            <a:extLst>
                              <a:ext uri="{28A0092B-C50C-407E-A947-70E740481C1C}">
                                <a14:useLocalDpi xmlns:a14="http://schemas.microsoft.com/office/drawing/2010/main" val="0"/>
                              </a:ext>
                            </a:extLst>
                          </a:blip>
                          <a:srcRect b="20000"/>
                          <a:stretch/>
                        </pic:blipFill>
                        <pic:spPr bwMode="auto">
                          <a:xfrm>
                            <a:off x="0" y="0"/>
                            <a:ext cx="1480820" cy="292100"/>
                          </a:xfrm>
                          <a:prstGeom prst="rect">
                            <a:avLst/>
                          </a:prstGeom>
                          <a:noFill/>
                          <a:ln>
                            <a:noFill/>
                          </a:ln>
                          <a:extLst>
                            <a:ext uri="{53640926-AAD7-44D8-BBD7-CCE9431645EC}">
                              <a14:shadowObscured xmlns:a14="http://schemas.microsoft.com/office/drawing/2010/main"/>
                            </a:ext>
                          </a:extLst>
                        </pic:spPr>
                      </pic:pic>
                    </a:graphicData>
                  </a:graphic>
                </wp:anchor>
              </w:drawing>
            </w:r>
            <w:r w:rsidRPr="005545FF">
              <w:rPr>
                <w:rFonts w:ascii="Times New Roman" w:hAnsi="Times New Roman" w:cs="Times New Roman"/>
                <w:noProof/>
                <w:sz w:val="36"/>
                <w:szCs w:val="36"/>
              </w:rPr>
              <w:drawing>
                <wp:anchor distT="0" distB="0" distL="114300" distR="114300" simplePos="0" relativeHeight="251671552" behindDoc="0" locked="0" layoutInCell="1" hidden="0" allowOverlap="1" wp14:anchorId="37AA9465" wp14:editId="76DFF73C">
                  <wp:simplePos x="0" y="0"/>
                  <wp:positionH relativeFrom="column">
                    <wp:posOffset>4102735</wp:posOffset>
                  </wp:positionH>
                  <wp:positionV relativeFrom="paragraph">
                    <wp:posOffset>52705</wp:posOffset>
                  </wp:positionV>
                  <wp:extent cx="942975" cy="377825"/>
                  <wp:effectExtent l="0" t="0" r="9525" b="3175"/>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42975" cy="377825"/>
                          </a:xfrm>
                          <a:prstGeom prst="rect">
                            <a:avLst/>
                          </a:prstGeom>
                          <a:ln/>
                        </pic:spPr>
                      </pic:pic>
                    </a:graphicData>
                  </a:graphic>
                  <wp14:sizeRelH relativeFrom="margin">
                    <wp14:pctWidth>0</wp14:pctWidth>
                  </wp14:sizeRelH>
                  <wp14:sizeRelV relativeFrom="margin">
                    <wp14:pctHeight>0</wp14:pctHeight>
                  </wp14:sizeRelV>
                </wp:anchor>
              </w:drawing>
            </w:r>
            <w:r w:rsidRPr="00E80535">
              <w:rPr>
                <w:rFonts w:asciiTheme="minorHAnsi" w:hAnsiTheme="minorHAnsi"/>
                <w:sz w:val="20"/>
                <w:szCs w:val="20"/>
              </w:rPr>
              <w:t xml:space="preserve">Page </w:t>
            </w:r>
            <w:r w:rsidRPr="00E80535">
              <w:rPr>
                <w:rFonts w:asciiTheme="minorHAnsi" w:hAnsiTheme="minorHAnsi"/>
                <w:bCs/>
                <w:sz w:val="20"/>
                <w:szCs w:val="20"/>
              </w:rPr>
              <w:fldChar w:fldCharType="begin"/>
            </w:r>
            <w:r w:rsidRPr="00E80535">
              <w:rPr>
                <w:rFonts w:asciiTheme="minorHAnsi" w:hAnsiTheme="minorHAnsi"/>
                <w:bCs/>
                <w:sz w:val="20"/>
                <w:szCs w:val="20"/>
              </w:rPr>
              <w:instrText xml:space="preserve"> PAGE </w:instrText>
            </w:r>
            <w:r w:rsidRPr="00E80535">
              <w:rPr>
                <w:rFonts w:asciiTheme="minorHAnsi" w:hAnsiTheme="minorHAnsi"/>
                <w:bCs/>
                <w:sz w:val="20"/>
                <w:szCs w:val="20"/>
              </w:rPr>
              <w:fldChar w:fldCharType="separate"/>
            </w:r>
            <w:r>
              <w:rPr>
                <w:rFonts w:asciiTheme="minorHAnsi" w:hAnsiTheme="minorHAnsi"/>
                <w:bCs/>
                <w:sz w:val="20"/>
                <w:szCs w:val="20"/>
              </w:rPr>
              <w:t>1</w:t>
            </w:r>
            <w:r w:rsidRPr="00E80535">
              <w:rPr>
                <w:rFonts w:asciiTheme="minorHAnsi" w:hAnsiTheme="minorHAnsi"/>
                <w:bCs/>
                <w:sz w:val="20"/>
                <w:szCs w:val="20"/>
              </w:rPr>
              <w:fldChar w:fldCharType="end"/>
            </w:r>
            <w:r w:rsidRPr="00E80535">
              <w:rPr>
                <w:rFonts w:asciiTheme="minorHAnsi" w:hAnsiTheme="minorHAnsi"/>
                <w:bCs/>
                <w:sz w:val="20"/>
                <w:szCs w:val="20"/>
              </w:rPr>
              <w:t xml:space="preserve"> of </w:t>
            </w:r>
            <w:r>
              <w:rPr>
                <w:rFonts w:asciiTheme="minorHAnsi" w:hAnsiTheme="minorHAnsi"/>
                <w:bCs/>
                <w:sz w:val="20"/>
                <w:szCs w:val="20"/>
              </w:rPr>
              <w:fldChar w:fldCharType="begin"/>
            </w:r>
            <w:r>
              <w:rPr>
                <w:rFonts w:asciiTheme="minorHAnsi" w:hAnsiTheme="minorHAnsi"/>
                <w:bCs/>
                <w:sz w:val="20"/>
                <w:szCs w:val="20"/>
              </w:rPr>
              <w:instrText xml:space="preserve"> NUMPAGES  </w:instrText>
            </w:r>
            <w:r>
              <w:rPr>
                <w:rFonts w:asciiTheme="minorHAnsi" w:hAnsiTheme="minorHAnsi"/>
                <w:bCs/>
                <w:sz w:val="20"/>
                <w:szCs w:val="20"/>
              </w:rPr>
              <w:fldChar w:fldCharType="separate"/>
            </w:r>
            <w:r>
              <w:rPr>
                <w:rFonts w:asciiTheme="minorHAnsi" w:hAnsiTheme="minorHAnsi"/>
                <w:bCs/>
                <w:sz w:val="20"/>
                <w:szCs w:val="20"/>
              </w:rPr>
              <w:t>6</w:t>
            </w:r>
            <w:r>
              <w:rPr>
                <w:rFonts w:asciiTheme="minorHAnsi" w:hAnsiTheme="minorHAnsi"/>
                <w:bCs/>
                <w:sz w:val="20"/>
                <w:szCs w:val="20"/>
              </w:rPr>
              <w:fldChar w:fldCharType="end"/>
            </w:r>
          </w:p>
        </w:sdtContent>
      </w:sdt>
    </w:sdtContent>
  </w:sdt>
  <w:p w14:paraId="4E8B016B" w14:textId="77777777" w:rsidR="001802E0" w:rsidRPr="00A778BD" w:rsidRDefault="001802E0" w:rsidP="00A77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911A" w14:textId="77777777" w:rsidR="001802E0" w:rsidRDefault="001802E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8A69" w14:textId="77777777" w:rsidR="001F0820" w:rsidRDefault="001F0820">
      <w:pPr>
        <w:spacing w:after="0" w:line="240" w:lineRule="auto"/>
      </w:pPr>
      <w:r>
        <w:separator/>
      </w:r>
    </w:p>
  </w:footnote>
  <w:footnote w:type="continuationSeparator" w:id="0">
    <w:p w14:paraId="306C9809" w14:textId="77777777" w:rsidR="001F0820" w:rsidRDefault="001F0820">
      <w:pPr>
        <w:spacing w:after="0" w:line="240" w:lineRule="auto"/>
      </w:pPr>
      <w:r>
        <w:continuationSeparator/>
      </w:r>
    </w:p>
  </w:footnote>
  <w:footnote w:id="1">
    <w:p w14:paraId="5EFA54E7" w14:textId="5A457EEC" w:rsidR="001802E0" w:rsidRDefault="001802E0">
      <w:pPr>
        <w:pStyle w:val="FootnoteText"/>
      </w:pPr>
      <w:ins w:id="1" w:author="Robert Pacquement" w:date="2020-07-02T15:06:00Z">
        <w:r>
          <w:rPr>
            <w:rStyle w:val="FootnoteReference"/>
          </w:rPr>
          <w:footnoteRef/>
        </w:r>
        <w:r>
          <w:t xml:space="preserve"> </w:t>
        </w:r>
      </w:ins>
      <w:ins w:id="2" w:author="Robert Pacquement" w:date="2020-07-02T15:07:00Z">
        <w:r>
          <w:t>Per financial model base case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1ABA" w14:textId="77777777" w:rsidR="001802E0" w:rsidRDefault="001802E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DE63" w14:textId="77777777" w:rsidR="001802E0" w:rsidRPr="00E80535" w:rsidRDefault="001802E0" w:rsidP="00A778BD">
    <w:pPr>
      <w:pStyle w:val="Header"/>
      <w:spacing w:line="276" w:lineRule="auto"/>
      <w:jc w:val="center"/>
      <w:rPr>
        <w:b/>
        <w:sz w:val="20"/>
        <w:szCs w:val="20"/>
      </w:rPr>
    </w:pPr>
    <w:r>
      <w:rPr>
        <w:rFonts w:ascii="Arial" w:hAnsi="Arial" w:cs="Arial"/>
        <w:noProof/>
        <w:sz w:val="20"/>
        <w:szCs w:val="20"/>
        <w:lang w:eastAsia="fr-FR"/>
      </w:rPr>
      <w:drawing>
        <wp:anchor distT="0" distB="0" distL="114300" distR="114300" simplePos="0" relativeHeight="251665408" behindDoc="0" locked="0" layoutInCell="1" allowOverlap="1" wp14:anchorId="6093D918" wp14:editId="22FC6455">
          <wp:simplePos x="0" y="0"/>
          <wp:positionH relativeFrom="column">
            <wp:posOffset>-463506</wp:posOffset>
          </wp:positionH>
          <wp:positionV relativeFrom="paragraph">
            <wp:posOffset>26257</wp:posOffset>
          </wp:positionV>
          <wp:extent cx="814124" cy="435935"/>
          <wp:effectExtent l="0" t="0" r="508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124" cy="435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8211"/>
    </w:tblGrid>
    <w:tr w:rsidR="001802E0" w:rsidRPr="00E80535" w14:paraId="09D00FC4" w14:textId="77777777" w:rsidTr="003A754E">
      <w:tc>
        <w:tcPr>
          <w:tcW w:w="993" w:type="dxa"/>
        </w:tcPr>
        <w:p w14:paraId="6ED24C36" w14:textId="77777777" w:rsidR="001802E0" w:rsidRPr="00E80535" w:rsidRDefault="001802E0" w:rsidP="00A778BD">
          <w:pPr>
            <w:pStyle w:val="Header"/>
            <w:spacing w:line="276" w:lineRule="auto"/>
            <w:jc w:val="center"/>
            <w:rPr>
              <w:b/>
            </w:rPr>
          </w:pPr>
        </w:p>
      </w:tc>
      <w:tc>
        <w:tcPr>
          <w:tcW w:w="8363" w:type="dxa"/>
          <w:tcBorders>
            <w:bottom w:val="single" w:sz="8" w:space="0" w:color="808080" w:themeColor="background1" w:themeShade="80"/>
          </w:tcBorders>
          <w:vAlign w:val="center"/>
        </w:tcPr>
        <w:p w14:paraId="14C2A211" w14:textId="31DF1494" w:rsidR="001802E0" w:rsidRPr="00E80535" w:rsidRDefault="001802E0" w:rsidP="00A778BD">
          <w:pPr>
            <w:pStyle w:val="Header"/>
            <w:spacing w:line="276" w:lineRule="auto"/>
            <w:jc w:val="right"/>
            <w:rPr>
              <w:i/>
            </w:rPr>
          </w:pPr>
        </w:p>
      </w:tc>
    </w:tr>
  </w:tbl>
  <w:p w14:paraId="0DF97E6A" w14:textId="77777777" w:rsidR="001802E0" w:rsidRPr="00E80535" w:rsidRDefault="001802E0" w:rsidP="00A778BD">
    <w:pPr>
      <w:pStyle w:val="Header"/>
      <w:spacing w:line="276" w:lineRule="auto"/>
      <w:jc w:val="center"/>
      <w:rPr>
        <w:b/>
        <w:sz w:val="20"/>
        <w:szCs w:val="20"/>
      </w:rPr>
    </w:pPr>
  </w:p>
  <w:p w14:paraId="1DCF7DA2" w14:textId="1F573440" w:rsidR="001802E0" w:rsidRDefault="001802E0" w:rsidP="00A778B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F7BE" w14:textId="77777777" w:rsidR="001802E0" w:rsidRDefault="001802E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6F2"/>
    <w:multiLevelType w:val="multilevel"/>
    <w:tmpl w:val="D8188AC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805E9"/>
    <w:multiLevelType w:val="multilevel"/>
    <w:tmpl w:val="FD08ABB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4B076E8"/>
    <w:multiLevelType w:val="multilevel"/>
    <w:tmpl w:val="0B644F52"/>
    <w:lvl w:ilvl="0">
      <w:start w:val="1"/>
      <w:numFmt w:val="bullet"/>
      <w:lvlText w:val=""/>
      <w:lvlJc w:val="left"/>
      <w:pPr>
        <w:ind w:left="1440" w:hanging="360"/>
      </w:pPr>
      <w:rPr>
        <w:rFonts w:ascii="Symbol" w:hAnsi="Symbol" w:hint="default"/>
        <w:color w:val="0070C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AE55AF"/>
    <w:multiLevelType w:val="multilevel"/>
    <w:tmpl w:val="AB0C9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D5E8E"/>
    <w:multiLevelType w:val="multilevel"/>
    <w:tmpl w:val="4CE08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191D51"/>
    <w:multiLevelType w:val="multilevel"/>
    <w:tmpl w:val="C0AE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557B6E"/>
    <w:multiLevelType w:val="multilevel"/>
    <w:tmpl w:val="FD08ABB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2B06FE7"/>
    <w:multiLevelType w:val="hybridMultilevel"/>
    <w:tmpl w:val="DD549D66"/>
    <w:lvl w:ilvl="0" w:tplc="2A78847A">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40139"/>
    <w:multiLevelType w:val="multilevel"/>
    <w:tmpl w:val="39FE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DB7D5A"/>
    <w:multiLevelType w:val="multilevel"/>
    <w:tmpl w:val="78DE4AE4"/>
    <w:lvl w:ilvl="0">
      <w:start w:val="1"/>
      <w:numFmt w:val="decimal"/>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E13D98"/>
    <w:multiLevelType w:val="multilevel"/>
    <w:tmpl w:val="87DE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A61957"/>
    <w:multiLevelType w:val="hybridMultilevel"/>
    <w:tmpl w:val="A7E8FCAA"/>
    <w:lvl w:ilvl="0" w:tplc="B3A428A0">
      <w:start w:val="1"/>
      <w:numFmt w:val="bullet"/>
      <w:lvlText w:val=""/>
      <w:lvlJc w:val="left"/>
      <w:pPr>
        <w:ind w:left="825" w:hanging="360"/>
      </w:pPr>
      <w:rPr>
        <w:rFonts w:ascii="Symbol" w:hAnsi="Symbol" w:hint="default"/>
        <w:color w:val="0070C0"/>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31C22EA5"/>
    <w:multiLevelType w:val="multilevel"/>
    <w:tmpl w:val="78DE4AE4"/>
    <w:lvl w:ilvl="0">
      <w:start w:val="1"/>
      <w:numFmt w:val="decimal"/>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DD192E"/>
    <w:multiLevelType w:val="multilevel"/>
    <w:tmpl w:val="4532D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86E1B89"/>
    <w:multiLevelType w:val="multilevel"/>
    <w:tmpl w:val="2F287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B2B2667"/>
    <w:multiLevelType w:val="multilevel"/>
    <w:tmpl w:val="EBBAFB1C"/>
    <w:lvl w:ilvl="0">
      <w:start w:val="1"/>
      <w:numFmt w:val="bullet"/>
      <w:lvlText w:val=""/>
      <w:lvlJc w:val="left"/>
      <w:pPr>
        <w:ind w:left="1440" w:hanging="360"/>
      </w:pPr>
      <w:rPr>
        <w:rFonts w:ascii="Symbol" w:hAnsi="Symbol" w:hint="default"/>
        <w:color w:val="0070C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3ED16CC"/>
    <w:multiLevelType w:val="multilevel"/>
    <w:tmpl w:val="6DC8FEB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Letter"/>
      <w:lvlText w:val="(%3)"/>
      <w:lvlJc w:val="left"/>
      <w:pPr>
        <w:ind w:left="1440" w:hanging="72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lowerRoman"/>
      <w:lvlText w:val="(%4)"/>
      <w:lvlJc w:val="left"/>
      <w:pPr>
        <w:ind w:left="2160" w:hanging="7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upperLetter"/>
      <w:lvlText w:val="(%5)"/>
      <w:lvlJc w:val="left"/>
      <w:pPr>
        <w:ind w:left="2880" w:hanging="72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6)"/>
      <w:lvlJc w:val="left"/>
      <w:pPr>
        <w:ind w:left="3600" w:hanging="72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4"/>
        <w:szCs w:val="24"/>
        <w:u w:val="none"/>
        <w:vertAlign w:val="baseline"/>
      </w:rPr>
    </w:lvl>
  </w:abstractNum>
  <w:abstractNum w:abstractNumId="17" w15:restartNumberingAfterBreak="0">
    <w:nsid w:val="47B41368"/>
    <w:multiLevelType w:val="multilevel"/>
    <w:tmpl w:val="7E2C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4D5935"/>
    <w:multiLevelType w:val="multilevel"/>
    <w:tmpl w:val="061C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847B04"/>
    <w:multiLevelType w:val="multilevel"/>
    <w:tmpl w:val="2C02A5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B3338EE"/>
    <w:multiLevelType w:val="multilevel"/>
    <w:tmpl w:val="7480C430"/>
    <w:lvl w:ilvl="0">
      <w:start w:val="1"/>
      <w:numFmt w:val="bullet"/>
      <w:lvlText w:val=""/>
      <w:lvlJc w:val="left"/>
      <w:pPr>
        <w:ind w:left="1440" w:hanging="360"/>
      </w:pPr>
      <w:rPr>
        <w:rFonts w:ascii="Symbol" w:hAnsi="Symbol" w:hint="default"/>
        <w:color w:val="0070C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210017C"/>
    <w:multiLevelType w:val="multilevel"/>
    <w:tmpl w:val="4DCCEFF6"/>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22" w15:restartNumberingAfterBreak="0">
    <w:nsid w:val="59567582"/>
    <w:multiLevelType w:val="multilevel"/>
    <w:tmpl w:val="BDDEA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BA1354"/>
    <w:multiLevelType w:val="multilevel"/>
    <w:tmpl w:val="64101C30"/>
    <w:lvl w:ilvl="0">
      <w:start w:val="1"/>
      <w:numFmt w:val="decimal"/>
      <w:lvlText w:val="%1."/>
      <w:lvlJc w:val="left"/>
      <w:pPr>
        <w:ind w:left="720" w:hanging="720"/>
      </w:pPr>
      <w:rPr>
        <w:rFonts w:asciiTheme="majorHAnsi" w:eastAsia="Times New Roman" w:hAnsiTheme="majorHAnsi" w:cstheme="majorHAnsi" w:hint="default"/>
        <w:b/>
        <w:i w:val="0"/>
        <w:smallCaps w:val="0"/>
        <w:strike w:val="0"/>
        <w:color w:val="4F81BD" w:themeColor="accent1"/>
        <w:sz w:val="24"/>
        <w:szCs w:val="24"/>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Letter"/>
      <w:lvlText w:val="(%3)"/>
      <w:lvlJc w:val="left"/>
      <w:pPr>
        <w:ind w:left="1440" w:hanging="72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lowerRoman"/>
      <w:lvlText w:val="(%4)"/>
      <w:lvlJc w:val="left"/>
      <w:pPr>
        <w:ind w:left="2160" w:hanging="7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upperLetter"/>
      <w:lvlText w:val="(%5)"/>
      <w:lvlJc w:val="left"/>
      <w:pPr>
        <w:ind w:left="2880" w:hanging="72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decimal"/>
      <w:lvlText w:val="(%6)"/>
      <w:lvlJc w:val="left"/>
      <w:pPr>
        <w:ind w:left="3600" w:hanging="72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4"/>
        <w:szCs w:val="24"/>
        <w:u w:val="none"/>
        <w:vertAlign w:val="baseline"/>
      </w:rPr>
    </w:lvl>
  </w:abstractNum>
  <w:abstractNum w:abstractNumId="24" w15:restartNumberingAfterBreak="0">
    <w:nsid w:val="77BA6D22"/>
    <w:multiLevelType w:val="multilevel"/>
    <w:tmpl w:val="F4168166"/>
    <w:lvl w:ilvl="0">
      <w:start w:val="1"/>
      <w:numFmt w:val="decimal"/>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B95AC7"/>
    <w:multiLevelType w:val="multilevel"/>
    <w:tmpl w:val="B614D3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
  </w:num>
  <w:num w:numId="2">
    <w:abstractNumId w:val="21"/>
  </w:num>
  <w:num w:numId="3">
    <w:abstractNumId w:val="13"/>
  </w:num>
  <w:num w:numId="4">
    <w:abstractNumId w:val="3"/>
  </w:num>
  <w:num w:numId="5">
    <w:abstractNumId w:val="8"/>
  </w:num>
  <w:num w:numId="6">
    <w:abstractNumId w:val="10"/>
  </w:num>
  <w:num w:numId="7">
    <w:abstractNumId w:val="16"/>
  </w:num>
  <w:num w:numId="8">
    <w:abstractNumId w:val="17"/>
  </w:num>
  <w:num w:numId="9">
    <w:abstractNumId w:val="19"/>
  </w:num>
  <w:num w:numId="10">
    <w:abstractNumId w:val="23"/>
  </w:num>
  <w:num w:numId="11">
    <w:abstractNumId w:val="5"/>
  </w:num>
  <w:num w:numId="12">
    <w:abstractNumId w:val="18"/>
  </w:num>
  <w:num w:numId="13">
    <w:abstractNumId w:val="22"/>
  </w:num>
  <w:num w:numId="14">
    <w:abstractNumId w:val="25"/>
  </w:num>
  <w:num w:numId="15">
    <w:abstractNumId w:val="14"/>
  </w:num>
  <w:num w:numId="16">
    <w:abstractNumId w:val="4"/>
  </w:num>
  <w:num w:numId="17">
    <w:abstractNumId w:val="1"/>
  </w:num>
  <w:num w:numId="18">
    <w:abstractNumId w:val="12"/>
  </w:num>
  <w:num w:numId="19">
    <w:abstractNumId w:val="6"/>
  </w:num>
  <w:num w:numId="20">
    <w:abstractNumId w:val="7"/>
  </w:num>
  <w:num w:numId="21">
    <w:abstractNumId w:val="11"/>
  </w:num>
  <w:num w:numId="22">
    <w:abstractNumId w:val="0"/>
  </w:num>
  <w:num w:numId="23">
    <w:abstractNumId w:val="15"/>
  </w:num>
  <w:num w:numId="24">
    <w:abstractNumId w:val="20"/>
  </w:num>
  <w:num w:numId="25">
    <w:abstractNumId w:val="2"/>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Pacquement">
    <w15:presenceInfo w15:providerId="AD" w15:userId="S::R.Pacquement@aldwych-international.com::9215ca33-abeb-43df-8e21-4db85d762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82"/>
    <w:rsid w:val="00015945"/>
    <w:rsid w:val="0006453A"/>
    <w:rsid w:val="000B1C30"/>
    <w:rsid w:val="000E5D06"/>
    <w:rsid w:val="00134A61"/>
    <w:rsid w:val="00170B69"/>
    <w:rsid w:val="001802E0"/>
    <w:rsid w:val="001844E7"/>
    <w:rsid w:val="00187392"/>
    <w:rsid w:val="001A5C04"/>
    <w:rsid w:val="001C136F"/>
    <w:rsid w:val="001C68F6"/>
    <w:rsid w:val="001F0820"/>
    <w:rsid w:val="00200C81"/>
    <w:rsid w:val="00212A45"/>
    <w:rsid w:val="002649B9"/>
    <w:rsid w:val="00267AC5"/>
    <w:rsid w:val="002701A5"/>
    <w:rsid w:val="00272294"/>
    <w:rsid w:val="00275B8B"/>
    <w:rsid w:val="00286BEE"/>
    <w:rsid w:val="002B1311"/>
    <w:rsid w:val="002B4D32"/>
    <w:rsid w:val="002C3CD6"/>
    <w:rsid w:val="002D11B4"/>
    <w:rsid w:val="0030538B"/>
    <w:rsid w:val="003258F0"/>
    <w:rsid w:val="00355128"/>
    <w:rsid w:val="00355C35"/>
    <w:rsid w:val="00370682"/>
    <w:rsid w:val="003A754E"/>
    <w:rsid w:val="003B11AA"/>
    <w:rsid w:val="00404280"/>
    <w:rsid w:val="00407469"/>
    <w:rsid w:val="004236E9"/>
    <w:rsid w:val="00452E77"/>
    <w:rsid w:val="004805EB"/>
    <w:rsid w:val="00482DB1"/>
    <w:rsid w:val="004940DB"/>
    <w:rsid w:val="004A7A52"/>
    <w:rsid w:val="004B2671"/>
    <w:rsid w:val="004C3EC6"/>
    <w:rsid w:val="004E7466"/>
    <w:rsid w:val="00526746"/>
    <w:rsid w:val="00543E22"/>
    <w:rsid w:val="005545FF"/>
    <w:rsid w:val="005571CD"/>
    <w:rsid w:val="00561BE8"/>
    <w:rsid w:val="00581A7E"/>
    <w:rsid w:val="00582D80"/>
    <w:rsid w:val="005863D1"/>
    <w:rsid w:val="005B0A33"/>
    <w:rsid w:val="005D5B32"/>
    <w:rsid w:val="005D719A"/>
    <w:rsid w:val="00600F4E"/>
    <w:rsid w:val="0064020A"/>
    <w:rsid w:val="00642147"/>
    <w:rsid w:val="00664C26"/>
    <w:rsid w:val="00667E2A"/>
    <w:rsid w:val="00676D6D"/>
    <w:rsid w:val="00680F68"/>
    <w:rsid w:val="0068715B"/>
    <w:rsid w:val="006976DF"/>
    <w:rsid w:val="006A6C5C"/>
    <w:rsid w:val="006B5935"/>
    <w:rsid w:val="006C068A"/>
    <w:rsid w:val="006C1297"/>
    <w:rsid w:val="006C7FE1"/>
    <w:rsid w:val="007235D2"/>
    <w:rsid w:val="00727136"/>
    <w:rsid w:val="00732F08"/>
    <w:rsid w:val="00740C1D"/>
    <w:rsid w:val="0075255A"/>
    <w:rsid w:val="007A48F6"/>
    <w:rsid w:val="00807337"/>
    <w:rsid w:val="008426CE"/>
    <w:rsid w:val="008774AB"/>
    <w:rsid w:val="0088387E"/>
    <w:rsid w:val="00892554"/>
    <w:rsid w:val="008C3C68"/>
    <w:rsid w:val="008C3D19"/>
    <w:rsid w:val="00904971"/>
    <w:rsid w:val="0091395D"/>
    <w:rsid w:val="0091531E"/>
    <w:rsid w:val="00943EA7"/>
    <w:rsid w:val="00971F2C"/>
    <w:rsid w:val="00975A9A"/>
    <w:rsid w:val="00976D82"/>
    <w:rsid w:val="009A253A"/>
    <w:rsid w:val="009A7F14"/>
    <w:rsid w:val="009D4529"/>
    <w:rsid w:val="009D523A"/>
    <w:rsid w:val="009E336A"/>
    <w:rsid w:val="009E7EFE"/>
    <w:rsid w:val="00A501D6"/>
    <w:rsid w:val="00A53F23"/>
    <w:rsid w:val="00A659FF"/>
    <w:rsid w:val="00A778BD"/>
    <w:rsid w:val="00A8695E"/>
    <w:rsid w:val="00B0691D"/>
    <w:rsid w:val="00B10477"/>
    <w:rsid w:val="00B53C6C"/>
    <w:rsid w:val="00B82D86"/>
    <w:rsid w:val="00B90DD9"/>
    <w:rsid w:val="00B95F4E"/>
    <w:rsid w:val="00BF4BFD"/>
    <w:rsid w:val="00C277C0"/>
    <w:rsid w:val="00C31FFC"/>
    <w:rsid w:val="00C47D10"/>
    <w:rsid w:val="00C57E34"/>
    <w:rsid w:val="00C6102E"/>
    <w:rsid w:val="00CC0A87"/>
    <w:rsid w:val="00CE4CCF"/>
    <w:rsid w:val="00CF11DE"/>
    <w:rsid w:val="00D22F8A"/>
    <w:rsid w:val="00D4067B"/>
    <w:rsid w:val="00D4099D"/>
    <w:rsid w:val="00D6381C"/>
    <w:rsid w:val="00D80AB8"/>
    <w:rsid w:val="00D97DE4"/>
    <w:rsid w:val="00DB4D37"/>
    <w:rsid w:val="00DE1177"/>
    <w:rsid w:val="00DE2F05"/>
    <w:rsid w:val="00DF3486"/>
    <w:rsid w:val="00E05090"/>
    <w:rsid w:val="00E2363A"/>
    <w:rsid w:val="00E34D30"/>
    <w:rsid w:val="00E43165"/>
    <w:rsid w:val="00E5283C"/>
    <w:rsid w:val="00E75313"/>
    <w:rsid w:val="00E87D98"/>
    <w:rsid w:val="00EB13F7"/>
    <w:rsid w:val="00EB47D9"/>
    <w:rsid w:val="00EB5874"/>
    <w:rsid w:val="00EF50B9"/>
    <w:rsid w:val="00F02114"/>
    <w:rsid w:val="00F36281"/>
    <w:rsid w:val="00F70D6C"/>
    <w:rsid w:val="00F8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A41F"/>
  <w15:docId w15:val="{03247702-C801-41D4-A222-03DC4617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tr-T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ind w:left="720" w:hanging="360"/>
      <w:jc w:val="both"/>
      <w:outlineLvl w:val="0"/>
    </w:pPr>
    <w:rPr>
      <w:color w:val="800000"/>
      <w:sz w:val="24"/>
      <w:szCs w:val="24"/>
    </w:rPr>
  </w:style>
  <w:style w:type="paragraph" w:styleId="Heading2">
    <w:name w:val="heading 2"/>
    <w:basedOn w:val="Normal"/>
    <w:next w:val="Normal"/>
    <w:uiPriority w:val="9"/>
    <w:semiHidden/>
    <w:unhideWhenUsed/>
    <w:qFormat/>
    <w:pPr>
      <w:keepNext/>
      <w:keepLines/>
      <w:spacing w:before="240" w:after="120"/>
      <w:ind w:left="720" w:hanging="360"/>
      <w:jc w:val="both"/>
      <w:outlineLvl w:val="1"/>
    </w:pPr>
    <w:rPr>
      <w:color w:val="808080"/>
    </w:rPr>
  </w:style>
  <w:style w:type="paragraph" w:styleId="Heading3">
    <w:name w:val="heading 3"/>
    <w:basedOn w:val="Normal"/>
    <w:next w:val="Normal"/>
    <w:uiPriority w:val="9"/>
    <w:semiHidden/>
    <w:unhideWhenUsed/>
    <w:qFormat/>
    <w:pPr>
      <w:keepNext/>
      <w:keepLines/>
      <w:spacing w:before="40" w:after="0"/>
      <w:outlineLvl w:val="2"/>
    </w:pPr>
    <w:rPr>
      <w:color w:val="77230C"/>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tabs>
        <w:tab w:val="left" w:pos="0"/>
        <w:tab w:val="left" w:pos="567"/>
        <w:tab w:val="left" w:pos="1276"/>
        <w:tab w:val="left" w:pos="2552"/>
        <w:tab w:val="left" w:pos="3828"/>
        <w:tab w:val="left" w:pos="5103"/>
        <w:tab w:val="left" w:pos="6379"/>
        <w:tab w:val="right" w:pos="8364"/>
      </w:tabs>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9E2F3"/>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styleId="PlainTable3">
    <w:name w:val="Plain Table 3"/>
    <w:basedOn w:val="TableNormal"/>
    <w:uiPriority w:val="43"/>
    <w:rsid w:val="00A869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1F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545FF"/>
    <w:rPr>
      <w:color w:val="0000FF" w:themeColor="hyperlink"/>
      <w:u w:val="single"/>
    </w:rPr>
  </w:style>
  <w:style w:type="character" w:styleId="UnresolvedMention">
    <w:name w:val="Unresolved Mention"/>
    <w:basedOn w:val="DefaultParagraphFont"/>
    <w:uiPriority w:val="99"/>
    <w:semiHidden/>
    <w:unhideWhenUsed/>
    <w:rsid w:val="005545FF"/>
    <w:rPr>
      <w:color w:val="605E5C"/>
      <w:shd w:val="clear" w:color="auto" w:fill="E1DFDD"/>
    </w:rPr>
  </w:style>
  <w:style w:type="paragraph" w:styleId="ListParagraph">
    <w:name w:val="List Paragraph"/>
    <w:basedOn w:val="Normal"/>
    <w:uiPriority w:val="34"/>
    <w:qFormat/>
    <w:rsid w:val="00D6381C"/>
    <w:pPr>
      <w:ind w:left="720"/>
      <w:contextualSpacing/>
    </w:pPr>
  </w:style>
  <w:style w:type="paragraph" w:styleId="Header">
    <w:name w:val="header"/>
    <w:basedOn w:val="Normal"/>
    <w:link w:val="HeaderChar"/>
    <w:uiPriority w:val="99"/>
    <w:unhideWhenUsed/>
    <w:rsid w:val="00D638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81C"/>
  </w:style>
  <w:style w:type="paragraph" w:styleId="TOCHeading">
    <w:name w:val="TOC Heading"/>
    <w:basedOn w:val="Heading1"/>
    <w:next w:val="Normal"/>
    <w:uiPriority w:val="39"/>
    <w:unhideWhenUsed/>
    <w:qFormat/>
    <w:rsid w:val="00D6381C"/>
    <w:pPr>
      <w:spacing w:after="0"/>
      <w:ind w:left="0" w:firstLine="0"/>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6C7FE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7FE1"/>
    <w:rPr>
      <w:rFonts w:ascii="Arial" w:hAnsi="Arial" w:cs="Arial"/>
      <w:sz w:val="18"/>
      <w:szCs w:val="18"/>
    </w:rPr>
  </w:style>
  <w:style w:type="character" w:styleId="CommentReference">
    <w:name w:val="annotation reference"/>
    <w:basedOn w:val="DefaultParagraphFont"/>
    <w:uiPriority w:val="99"/>
    <w:semiHidden/>
    <w:unhideWhenUsed/>
    <w:rsid w:val="009A253A"/>
    <w:rPr>
      <w:sz w:val="16"/>
      <w:szCs w:val="16"/>
    </w:rPr>
  </w:style>
  <w:style w:type="paragraph" w:styleId="CommentText">
    <w:name w:val="annotation text"/>
    <w:basedOn w:val="Normal"/>
    <w:link w:val="CommentTextChar"/>
    <w:uiPriority w:val="99"/>
    <w:unhideWhenUsed/>
    <w:rsid w:val="009A253A"/>
    <w:pPr>
      <w:spacing w:line="240" w:lineRule="auto"/>
    </w:pPr>
    <w:rPr>
      <w:sz w:val="20"/>
      <w:szCs w:val="20"/>
    </w:rPr>
  </w:style>
  <w:style w:type="character" w:customStyle="1" w:styleId="CommentTextChar">
    <w:name w:val="Comment Text Char"/>
    <w:basedOn w:val="DefaultParagraphFont"/>
    <w:link w:val="CommentText"/>
    <w:uiPriority w:val="99"/>
    <w:rsid w:val="009A253A"/>
    <w:rPr>
      <w:sz w:val="20"/>
      <w:szCs w:val="20"/>
    </w:rPr>
  </w:style>
  <w:style w:type="paragraph" w:styleId="CommentSubject">
    <w:name w:val="annotation subject"/>
    <w:basedOn w:val="CommentText"/>
    <w:next w:val="CommentText"/>
    <w:link w:val="CommentSubjectChar"/>
    <w:uiPriority w:val="99"/>
    <w:semiHidden/>
    <w:unhideWhenUsed/>
    <w:rsid w:val="009A253A"/>
    <w:rPr>
      <w:b/>
      <w:bCs/>
    </w:rPr>
  </w:style>
  <w:style w:type="character" w:customStyle="1" w:styleId="CommentSubjectChar">
    <w:name w:val="Comment Subject Char"/>
    <w:basedOn w:val="CommentTextChar"/>
    <w:link w:val="CommentSubject"/>
    <w:uiPriority w:val="99"/>
    <w:semiHidden/>
    <w:rsid w:val="009A253A"/>
    <w:rPr>
      <w:b/>
      <w:bCs/>
      <w:sz w:val="20"/>
      <w:szCs w:val="20"/>
    </w:rPr>
  </w:style>
  <w:style w:type="paragraph" w:styleId="Revision">
    <w:name w:val="Revision"/>
    <w:hidden/>
    <w:uiPriority w:val="99"/>
    <w:semiHidden/>
    <w:rsid w:val="009A253A"/>
    <w:pPr>
      <w:spacing w:after="0" w:line="240" w:lineRule="auto"/>
    </w:pPr>
  </w:style>
  <w:style w:type="paragraph" w:styleId="FootnoteText">
    <w:name w:val="footnote text"/>
    <w:basedOn w:val="Normal"/>
    <w:link w:val="FootnoteTextChar"/>
    <w:uiPriority w:val="99"/>
    <w:semiHidden/>
    <w:unhideWhenUsed/>
    <w:rsid w:val="00C6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02E"/>
    <w:rPr>
      <w:sz w:val="20"/>
      <w:szCs w:val="20"/>
    </w:rPr>
  </w:style>
  <w:style w:type="character" w:styleId="FootnoteReference">
    <w:name w:val="footnote reference"/>
    <w:basedOn w:val="DefaultParagraphFont"/>
    <w:uiPriority w:val="99"/>
    <w:semiHidden/>
    <w:unhideWhenUsed/>
    <w:rsid w:val="00C6102E"/>
    <w:rPr>
      <w:vertAlign w:val="superscript"/>
    </w:rPr>
  </w:style>
  <w:style w:type="table" w:styleId="TableGrid">
    <w:name w:val="Table Grid"/>
    <w:basedOn w:val="TableNormal"/>
    <w:uiPriority w:val="59"/>
    <w:rsid w:val="00A778BD"/>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7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8BD"/>
  </w:style>
  <w:style w:type="table" w:customStyle="1" w:styleId="DjermayaStyle">
    <w:name w:val="Djermaya Style"/>
    <w:basedOn w:val="TableNormal"/>
    <w:uiPriority w:val="99"/>
    <w:rsid w:val="006C068A"/>
    <w:pPr>
      <w:spacing w:after="0" w:line="240" w:lineRule="auto"/>
    </w:pPr>
    <w:tblPr/>
  </w:style>
  <w:style w:type="table" w:customStyle="1" w:styleId="Djermaya">
    <w:name w:val="Djermaya"/>
    <w:basedOn w:val="TableNormal"/>
    <w:uiPriority w:val="99"/>
    <w:rsid w:val="00676D6D"/>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NoSpacing">
    <w:name w:val="No Spacing"/>
    <w:aliases w:val="Norm Spacing"/>
    <w:link w:val="NoSpacingChar"/>
    <w:qFormat/>
    <w:rsid w:val="002649B9"/>
    <w:pPr>
      <w:spacing w:after="120" w:line="240" w:lineRule="auto"/>
      <w:jc w:val="both"/>
    </w:pPr>
    <w:rPr>
      <w:rFonts w:asciiTheme="minorHAnsi" w:eastAsiaTheme="minorHAnsi" w:hAnsiTheme="minorHAnsi" w:cstheme="minorBidi"/>
      <w:lang w:val="en-US" w:eastAsia="en-US"/>
    </w:rPr>
  </w:style>
  <w:style w:type="character" w:customStyle="1" w:styleId="NoSpacingChar">
    <w:name w:val="No Spacing Char"/>
    <w:aliases w:val="Norm Spacing Char"/>
    <w:basedOn w:val="DefaultParagraphFont"/>
    <w:link w:val="NoSpacing"/>
    <w:rsid w:val="002649B9"/>
    <w:rPr>
      <w:rFonts w:asciiTheme="minorHAnsi" w:eastAsiaTheme="minorHAnsi" w:hAnsiTheme="minorHAnsi" w:cstheme="minorBidi"/>
      <w:lang w:val="en-US" w:eastAsia="en-US"/>
    </w:rPr>
  </w:style>
  <w:style w:type="character" w:customStyle="1" w:styleId="Heading1Char">
    <w:name w:val="Heading 1 Char"/>
    <w:basedOn w:val="DefaultParagraphFont"/>
    <w:link w:val="Heading1"/>
    <w:uiPriority w:val="9"/>
    <w:rsid w:val="004B2671"/>
    <w:rPr>
      <w:color w:val="8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faraoun@themisenerg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vianney.delestang@smart-energies.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A438-1D84-4452-A0B3-A6B3A2C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4145</Words>
  <Characters>23631</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Alkan Ozyayla</dc:creator>
  <cp:lastModifiedBy>Fatou Gaye</cp:lastModifiedBy>
  <cp:revision>2</cp:revision>
  <dcterms:created xsi:type="dcterms:W3CDTF">2020-07-15T10:29:00Z</dcterms:created>
  <dcterms:modified xsi:type="dcterms:W3CDTF">2020-07-15T10:29:00Z</dcterms:modified>
</cp:coreProperties>
</file>